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507D1" w14:textId="5369DCC4" w:rsidR="00AA770E" w:rsidRPr="00AA770E" w:rsidRDefault="00AA770E" w:rsidP="004503CF">
      <w:pPr>
        <w:pStyle w:val="NoSpacing"/>
        <w:jc w:val="center"/>
        <w:rPr>
          <w:rFonts w:ascii="Times New Roman" w:hAnsi="Times New Roman" w:cs="Times New Roman"/>
          <w:b/>
          <w:bCs/>
          <w:sz w:val="28"/>
          <w:szCs w:val="28"/>
        </w:rPr>
      </w:pPr>
      <w:r w:rsidRPr="00AA770E">
        <w:rPr>
          <w:rFonts w:ascii="Times New Roman" w:hAnsi="Times New Roman" w:cs="Times New Roman"/>
          <w:b/>
          <w:bCs/>
          <w:sz w:val="28"/>
          <w:szCs w:val="28"/>
        </w:rPr>
        <w:t xml:space="preserve">LETTER TO </w:t>
      </w:r>
      <w:r w:rsidR="004503CF">
        <w:rPr>
          <w:rFonts w:ascii="Times New Roman" w:hAnsi="Times New Roman" w:cs="Times New Roman"/>
          <w:b/>
          <w:bCs/>
          <w:sz w:val="28"/>
          <w:szCs w:val="28"/>
        </w:rPr>
        <w:t>CORPORATIONS</w:t>
      </w:r>
    </w:p>
    <w:p w14:paraId="3F288A47" w14:textId="114D8DE1" w:rsidR="00120480" w:rsidRDefault="00120480" w:rsidP="00AA770E">
      <w:pPr>
        <w:pStyle w:val="NoSpacing"/>
        <w:jc w:val="center"/>
        <w:rPr>
          <w:rFonts w:ascii="Times New Roman" w:hAnsi="Times New Roman" w:cs="Times New Roman"/>
          <w:sz w:val="28"/>
          <w:szCs w:val="28"/>
          <w:highlight w:val="yellow"/>
        </w:rPr>
      </w:pPr>
    </w:p>
    <w:p w14:paraId="67489A2C" w14:textId="77777777" w:rsidR="00120480" w:rsidRDefault="00120480" w:rsidP="00AA770E">
      <w:pPr>
        <w:pStyle w:val="NoSpacing"/>
        <w:jc w:val="center"/>
        <w:rPr>
          <w:rFonts w:ascii="Times New Roman" w:hAnsi="Times New Roman" w:cs="Times New Roman"/>
          <w:sz w:val="28"/>
          <w:szCs w:val="28"/>
          <w:highlight w:val="yellow"/>
        </w:rPr>
      </w:pPr>
    </w:p>
    <w:p w14:paraId="2E86ED84" w14:textId="2DA44948" w:rsidR="00A141D5" w:rsidRDefault="00A141D5" w:rsidP="004A77D1">
      <w:pPr>
        <w:pStyle w:val="NoSpacing"/>
        <w:rPr>
          <w:rFonts w:ascii="Times New Roman" w:hAnsi="Times New Roman" w:cs="Times New Roman"/>
          <w:sz w:val="28"/>
          <w:szCs w:val="28"/>
        </w:rPr>
      </w:pPr>
      <w:r>
        <w:rPr>
          <w:rFonts w:ascii="Times New Roman" w:hAnsi="Times New Roman" w:cs="Times New Roman"/>
          <w:sz w:val="28"/>
          <w:szCs w:val="28"/>
        </w:rPr>
        <w:t>Dear [</w:t>
      </w:r>
      <w:r w:rsidR="004503CF">
        <w:rPr>
          <w:rFonts w:ascii="Times New Roman" w:hAnsi="Times New Roman" w:cs="Times New Roman"/>
          <w:sz w:val="28"/>
          <w:szCs w:val="28"/>
        </w:rPr>
        <w:t>NAME OR CORPORATION CONTACT]</w:t>
      </w:r>
      <w:r>
        <w:rPr>
          <w:rFonts w:ascii="Times New Roman" w:hAnsi="Times New Roman" w:cs="Times New Roman"/>
          <w:sz w:val="28"/>
          <w:szCs w:val="28"/>
        </w:rPr>
        <w:t>:</w:t>
      </w:r>
    </w:p>
    <w:p w14:paraId="441A2356" w14:textId="77777777" w:rsidR="00A141D5" w:rsidRDefault="00A141D5" w:rsidP="004A77D1">
      <w:pPr>
        <w:pStyle w:val="NoSpacing"/>
        <w:rPr>
          <w:rFonts w:ascii="Times New Roman" w:hAnsi="Times New Roman" w:cs="Times New Roman"/>
          <w:sz w:val="28"/>
          <w:szCs w:val="28"/>
        </w:rPr>
      </w:pPr>
    </w:p>
    <w:p w14:paraId="2D49F8C5" w14:textId="647C7B5E" w:rsidR="00EE6256" w:rsidRDefault="004503CF" w:rsidP="008A5F2B">
      <w:pPr>
        <w:pStyle w:val="NoSpacing"/>
        <w:ind w:firstLine="360"/>
        <w:rPr>
          <w:rFonts w:ascii="Times New Roman" w:hAnsi="Times New Roman" w:cs="Times New Roman"/>
          <w:sz w:val="28"/>
          <w:szCs w:val="28"/>
        </w:rPr>
      </w:pPr>
      <w:r>
        <w:rPr>
          <w:rFonts w:ascii="Times New Roman" w:hAnsi="Times New Roman" w:cs="Times New Roman"/>
          <w:sz w:val="28"/>
          <w:szCs w:val="28"/>
        </w:rPr>
        <w:t xml:space="preserve">I am very disappointed to learn your company is </w:t>
      </w:r>
      <w:r w:rsidR="00A141D5">
        <w:rPr>
          <w:rFonts w:ascii="Times New Roman" w:hAnsi="Times New Roman" w:cs="Times New Roman"/>
          <w:sz w:val="28"/>
          <w:szCs w:val="28"/>
        </w:rPr>
        <w:t>embrac</w:t>
      </w:r>
      <w:r>
        <w:rPr>
          <w:rFonts w:ascii="Times New Roman" w:hAnsi="Times New Roman" w:cs="Times New Roman"/>
          <w:sz w:val="28"/>
          <w:szCs w:val="28"/>
        </w:rPr>
        <w:t xml:space="preserve">ing </w:t>
      </w:r>
      <w:r w:rsidR="00A141D5">
        <w:rPr>
          <w:rFonts w:ascii="Times New Roman" w:hAnsi="Times New Roman" w:cs="Times New Roman"/>
          <w:sz w:val="28"/>
          <w:szCs w:val="28"/>
        </w:rPr>
        <w:t>Critical Race Theory (CRT)</w:t>
      </w:r>
      <w:r>
        <w:rPr>
          <w:rFonts w:ascii="Times New Roman" w:hAnsi="Times New Roman" w:cs="Times New Roman"/>
          <w:sz w:val="28"/>
          <w:szCs w:val="28"/>
        </w:rPr>
        <w:t xml:space="preserve">. To do so unfortunately </w:t>
      </w:r>
      <w:r w:rsidR="00A141D5">
        <w:rPr>
          <w:rFonts w:ascii="Times New Roman" w:hAnsi="Times New Roman" w:cs="Times New Roman"/>
          <w:sz w:val="28"/>
          <w:szCs w:val="28"/>
        </w:rPr>
        <w:t>reveals ignorance of history</w:t>
      </w:r>
      <w:r>
        <w:rPr>
          <w:rFonts w:ascii="Times New Roman" w:hAnsi="Times New Roman" w:cs="Times New Roman"/>
          <w:sz w:val="28"/>
          <w:szCs w:val="28"/>
        </w:rPr>
        <w:t xml:space="preserve"> and </w:t>
      </w:r>
      <w:r w:rsidR="003B1501">
        <w:rPr>
          <w:rFonts w:ascii="Times New Roman" w:hAnsi="Times New Roman" w:cs="Times New Roman"/>
          <w:sz w:val="28"/>
          <w:szCs w:val="28"/>
        </w:rPr>
        <w:t xml:space="preserve">CRT’s racist roots and </w:t>
      </w:r>
      <w:r>
        <w:rPr>
          <w:rFonts w:ascii="Times New Roman" w:hAnsi="Times New Roman" w:cs="Times New Roman"/>
          <w:sz w:val="28"/>
          <w:szCs w:val="28"/>
        </w:rPr>
        <w:t>what CRT actually intends to do</w:t>
      </w:r>
      <w:r w:rsidR="00A141D5">
        <w:rPr>
          <w:rFonts w:ascii="Times New Roman" w:hAnsi="Times New Roman" w:cs="Times New Roman"/>
          <w:sz w:val="28"/>
          <w:szCs w:val="28"/>
        </w:rPr>
        <w:t xml:space="preserve">.  </w:t>
      </w:r>
    </w:p>
    <w:p w14:paraId="4F142143" w14:textId="77777777" w:rsidR="008A5F2B" w:rsidRDefault="008A5F2B" w:rsidP="008A5F2B">
      <w:pPr>
        <w:pStyle w:val="NoSpacing"/>
        <w:ind w:firstLine="360"/>
        <w:rPr>
          <w:rFonts w:ascii="Times New Roman" w:hAnsi="Times New Roman" w:cs="Times New Roman"/>
          <w:sz w:val="28"/>
          <w:szCs w:val="28"/>
        </w:rPr>
      </w:pPr>
    </w:p>
    <w:p w14:paraId="3EA5E4A3" w14:textId="1695C3A1" w:rsidR="004A77D1" w:rsidRDefault="00EE6256" w:rsidP="004A77D1">
      <w:pPr>
        <w:pStyle w:val="NoSpacing"/>
        <w:rPr>
          <w:rFonts w:ascii="Times New Roman" w:hAnsi="Times New Roman" w:cs="Times New Roman"/>
          <w:sz w:val="28"/>
          <w:szCs w:val="28"/>
        </w:rPr>
      </w:pPr>
      <w:r>
        <w:rPr>
          <w:rFonts w:ascii="Times New Roman" w:hAnsi="Times New Roman" w:cs="Times New Roman"/>
          <w:sz w:val="28"/>
          <w:szCs w:val="28"/>
        </w:rPr>
        <w:tab/>
        <w:t xml:space="preserve">CRT </w:t>
      </w:r>
      <w:r w:rsidR="003B1501">
        <w:rPr>
          <w:rFonts w:ascii="Times New Roman" w:hAnsi="Times New Roman" w:cs="Times New Roman"/>
          <w:sz w:val="28"/>
          <w:szCs w:val="28"/>
        </w:rPr>
        <w:t xml:space="preserve">promoters </w:t>
      </w:r>
      <w:r w:rsidR="008A5F2B">
        <w:rPr>
          <w:rFonts w:ascii="Times New Roman" w:hAnsi="Times New Roman" w:cs="Times New Roman"/>
          <w:sz w:val="28"/>
          <w:szCs w:val="28"/>
        </w:rPr>
        <w:t>say</w:t>
      </w:r>
      <w:r>
        <w:rPr>
          <w:rFonts w:ascii="Times New Roman" w:hAnsi="Times New Roman" w:cs="Times New Roman"/>
          <w:sz w:val="28"/>
          <w:szCs w:val="28"/>
        </w:rPr>
        <w:t xml:space="preserve"> it “</w:t>
      </w:r>
      <w:r w:rsidR="00FE4B1A" w:rsidRPr="00B62D65">
        <w:rPr>
          <w:rFonts w:ascii="Times New Roman" w:hAnsi="Times New Roman" w:cs="Times New Roman"/>
          <w:sz w:val="28"/>
          <w:szCs w:val="28"/>
        </w:rPr>
        <w:t>is about acknowledging the existence and impact of race and racism in our communities and society. It is about valuing multiple points of view and life experiences, which are essential for helping students learn to think critically about and participate in our global and diverse world.”</w:t>
      </w:r>
      <w:r w:rsidR="00FE4B1A">
        <w:rPr>
          <w:rFonts w:ascii="Times New Roman" w:hAnsi="Times New Roman" w:cs="Times New Roman"/>
          <w:sz w:val="28"/>
          <w:szCs w:val="28"/>
        </w:rPr>
        <w:t xml:space="preserve">  </w:t>
      </w:r>
    </w:p>
    <w:p w14:paraId="46E2AC4F" w14:textId="77777777" w:rsidR="004A77D1" w:rsidRDefault="004A77D1" w:rsidP="004A77D1">
      <w:pPr>
        <w:pStyle w:val="NoSpacing"/>
        <w:rPr>
          <w:rFonts w:ascii="Times New Roman" w:hAnsi="Times New Roman" w:cs="Times New Roman"/>
          <w:sz w:val="28"/>
          <w:szCs w:val="28"/>
        </w:rPr>
      </w:pPr>
    </w:p>
    <w:p w14:paraId="04F569A1" w14:textId="1113D219" w:rsidR="00FE4B1A" w:rsidRDefault="00FD653D" w:rsidP="004A77D1">
      <w:pPr>
        <w:pStyle w:val="NoSpacing"/>
        <w:ind w:firstLine="360"/>
        <w:rPr>
          <w:rFonts w:ascii="Times New Roman" w:hAnsi="Times New Roman" w:cs="Times New Roman"/>
          <w:sz w:val="28"/>
          <w:szCs w:val="28"/>
        </w:rPr>
      </w:pPr>
      <w:r>
        <w:rPr>
          <w:rFonts w:ascii="Times New Roman" w:hAnsi="Times New Roman" w:cs="Times New Roman"/>
          <w:sz w:val="28"/>
          <w:szCs w:val="28"/>
        </w:rPr>
        <w:t>That</w:t>
      </w:r>
      <w:r w:rsidR="008A5F2B">
        <w:rPr>
          <w:rFonts w:ascii="Times New Roman" w:hAnsi="Times New Roman" w:cs="Times New Roman"/>
          <w:sz w:val="28"/>
          <w:szCs w:val="28"/>
        </w:rPr>
        <w:t xml:space="preserve"> sounds enlightened. </w:t>
      </w:r>
      <w:r w:rsidR="00FE4B1A">
        <w:rPr>
          <w:rFonts w:ascii="Times New Roman" w:hAnsi="Times New Roman" w:cs="Times New Roman"/>
          <w:sz w:val="28"/>
          <w:szCs w:val="28"/>
        </w:rPr>
        <w:t>Who could be against “valuing multiple points of view” in a free society?</w:t>
      </w:r>
    </w:p>
    <w:p w14:paraId="79F2AF10" w14:textId="6E32EED2" w:rsidR="00FE4B1A" w:rsidRDefault="00FE4B1A" w:rsidP="004A77D1">
      <w:pPr>
        <w:pStyle w:val="NoSpacing"/>
        <w:rPr>
          <w:rFonts w:ascii="Times New Roman" w:hAnsi="Times New Roman" w:cs="Times New Roman"/>
          <w:sz w:val="28"/>
          <w:szCs w:val="28"/>
        </w:rPr>
      </w:pPr>
    </w:p>
    <w:p w14:paraId="4D8B3842" w14:textId="3BF26F0E" w:rsidR="00527A6B" w:rsidRDefault="00FE4B1A" w:rsidP="004A77D1">
      <w:pPr>
        <w:pStyle w:val="NoSpacing"/>
        <w:rPr>
          <w:rFonts w:ascii="Times New Roman" w:hAnsi="Times New Roman" w:cs="Times New Roman"/>
          <w:sz w:val="28"/>
          <w:szCs w:val="28"/>
        </w:rPr>
      </w:pPr>
      <w:r>
        <w:rPr>
          <w:rFonts w:ascii="Times New Roman" w:hAnsi="Times New Roman" w:cs="Times New Roman"/>
          <w:sz w:val="28"/>
          <w:szCs w:val="28"/>
        </w:rPr>
        <w:tab/>
      </w:r>
      <w:r w:rsidR="003B1501">
        <w:rPr>
          <w:rFonts w:ascii="Times New Roman" w:hAnsi="Times New Roman" w:cs="Times New Roman"/>
          <w:sz w:val="28"/>
          <w:szCs w:val="28"/>
        </w:rPr>
        <w:t>The p</w:t>
      </w:r>
      <w:r w:rsidR="00922CEB">
        <w:rPr>
          <w:rFonts w:ascii="Times New Roman" w:hAnsi="Times New Roman" w:cs="Times New Roman"/>
          <w:sz w:val="28"/>
          <w:szCs w:val="28"/>
        </w:rPr>
        <w:t xml:space="preserve">roblem is, </w:t>
      </w:r>
      <w:r w:rsidR="003B1501">
        <w:rPr>
          <w:rFonts w:ascii="Times New Roman" w:hAnsi="Times New Roman" w:cs="Times New Roman"/>
          <w:sz w:val="28"/>
          <w:szCs w:val="28"/>
        </w:rPr>
        <w:t xml:space="preserve">while </w:t>
      </w:r>
      <w:r w:rsidR="00922CEB">
        <w:rPr>
          <w:rFonts w:ascii="Times New Roman" w:hAnsi="Times New Roman" w:cs="Times New Roman"/>
          <w:sz w:val="28"/>
          <w:szCs w:val="28"/>
        </w:rPr>
        <w:t xml:space="preserve">CRT </w:t>
      </w:r>
      <w:r w:rsidR="000822B3">
        <w:rPr>
          <w:rFonts w:ascii="Times New Roman" w:hAnsi="Times New Roman" w:cs="Times New Roman"/>
          <w:sz w:val="28"/>
          <w:szCs w:val="28"/>
        </w:rPr>
        <w:t xml:space="preserve">is described as “mind opening” its purveyors </w:t>
      </w:r>
      <w:r w:rsidR="00922CEB">
        <w:rPr>
          <w:rFonts w:ascii="Times New Roman" w:hAnsi="Times New Roman" w:cs="Times New Roman"/>
          <w:sz w:val="28"/>
          <w:szCs w:val="28"/>
        </w:rPr>
        <w:t>hide the</w:t>
      </w:r>
      <w:ins w:id="0" w:author="A N" w:date="2021-06-08T09:56:00Z">
        <w:r w:rsidR="003B1501">
          <w:rPr>
            <w:rFonts w:ascii="Times New Roman" w:hAnsi="Times New Roman" w:cs="Times New Roman"/>
            <w:sz w:val="28"/>
            <w:szCs w:val="28"/>
          </w:rPr>
          <w:t>ir</w:t>
        </w:r>
      </w:ins>
      <w:r w:rsidR="00922CEB">
        <w:rPr>
          <w:rFonts w:ascii="Times New Roman" w:hAnsi="Times New Roman" w:cs="Times New Roman"/>
          <w:sz w:val="28"/>
          <w:szCs w:val="28"/>
        </w:rPr>
        <w:t xml:space="preserve"> </w:t>
      </w:r>
      <w:r w:rsidR="000822B3">
        <w:rPr>
          <w:rFonts w:ascii="Times New Roman" w:hAnsi="Times New Roman" w:cs="Times New Roman"/>
          <w:sz w:val="28"/>
          <w:szCs w:val="28"/>
        </w:rPr>
        <w:t xml:space="preserve">underlying </w:t>
      </w:r>
      <w:r w:rsidR="00922CEB">
        <w:rPr>
          <w:rFonts w:ascii="Times New Roman" w:hAnsi="Times New Roman" w:cs="Times New Roman"/>
          <w:sz w:val="28"/>
          <w:szCs w:val="28"/>
        </w:rPr>
        <w:t xml:space="preserve">agenda.  </w:t>
      </w:r>
      <w:r w:rsidR="000822B3">
        <w:rPr>
          <w:rFonts w:ascii="Times New Roman" w:hAnsi="Times New Roman" w:cs="Times New Roman"/>
          <w:sz w:val="28"/>
          <w:szCs w:val="28"/>
        </w:rPr>
        <w:t xml:space="preserve">CRT decries </w:t>
      </w:r>
      <w:r w:rsidR="00FC220D">
        <w:rPr>
          <w:rFonts w:ascii="Times New Roman" w:hAnsi="Times New Roman" w:cs="Times New Roman"/>
          <w:sz w:val="28"/>
          <w:szCs w:val="28"/>
        </w:rPr>
        <w:t xml:space="preserve">“systemic racism” while </w:t>
      </w:r>
      <w:r w:rsidR="000822B3">
        <w:rPr>
          <w:rFonts w:ascii="Times New Roman" w:hAnsi="Times New Roman" w:cs="Times New Roman"/>
          <w:sz w:val="28"/>
          <w:szCs w:val="28"/>
        </w:rPr>
        <w:t xml:space="preserve">concealing CRT’s </w:t>
      </w:r>
      <w:r w:rsidR="00FC220D">
        <w:rPr>
          <w:rFonts w:ascii="Times New Roman" w:hAnsi="Times New Roman" w:cs="Times New Roman"/>
          <w:sz w:val="28"/>
          <w:szCs w:val="28"/>
        </w:rPr>
        <w:t xml:space="preserve">racist roots.  </w:t>
      </w:r>
      <w:r w:rsidR="00527A6B">
        <w:rPr>
          <w:rFonts w:ascii="Times New Roman" w:hAnsi="Times New Roman" w:cs="Times New Roman"/>
          <w:sz w:val="28"/>
          <w:szCs w:val="28"/>
        </w:rPr>
        <w:t xml:space="preserve">Because of those roots, </w:t>
      </w:r>
      <w:r w:rsidR="000822B3">
        <w:rPr>
          <w:rFonts w:ascii="Times New Roman" w:hAnsi="Times New Roman" w:cs="Times New Roman"/>
          <w:sz w:val="28"/>
          <w:szCs w:val="28"/>
        </w:rPr>
        <w:t xml:space="preserve">CRT is </w:t>
      </w:r>
      <w:r w:rsidR="00527A6B">
        <w:rPr>
          <w:rFonts w:ascii="Times New Roman" w:hAnsi="Times New Roman" w:cs="Times New Roman"/>
          <w:sz w:val="28"/>
          <w:szCs w:val="28"/>
        </w:rPr>
        <w:t>dividing the nation into races and fostering hate</w:t>
      </w:r>
      <w:r w:rsidR="00FD653D">
        <w:rPr>
          <w:rFonts w:ascii="Times New Roman" w:hAnsi="Times New Roman" w:cs="Times New Roman"/>
          <w:sz w:val="28"/>
          <w:szCs w:val="28"/>
        </w:rPr>
        <w:t>, suspicion, and conflict</w:t>
      </w:r>
      <w:r w:rsidR="00527A6B">
        <w:rPr>
          <w:rFonts w:ascii="Times New Roman" w:hAnsi="Times New Roman" w:cs="Times New Roman"/>
          <w:sz w:val="28"/>
          <w:szCs w:val="28"/>
        </w:rPr>
        <w:t>.</w:t>
      </w:r>
    </w:p>
    <w:p w14:paraId="75E1CF9C" w14:textId="77777777" w:rsidR="00AE138C" w:rsidRDefault="00AE138C" w:rsidP="004A77D1">
      <w:pPr>
        <w:pStyle w:val="NoSpacing"/>
        <w:rPr>
          <w:rFonts w:ascii="Times New Roman" w:hAnsi="Times New Roman" w:cs="Times New Roman"/>
          <w:sz w:val="28"/>
          <w:szCs w:val="28"/>
        </w:rPr>
      </w:pPr>
    </w:p>
    <w:p w14:paraId="46C771B7" w14:textId="72E6943F" w:rsidR="00527A6B" w:rsidRDefault="00AE138C" w:rsidP="004A77D1">
      <w:pPr>
        <w:pStyle w:val="NoSpacing"/>
        <w:rPr>
          <w:rFonts w:ascii="Times New Roman" w:hAnsi="Times New Roman" w:cs="Times New Roman"/>
          <w:b/>
          <w:bCs/>
          <w:sz w:val="28"/>
          <w:szCs w:val="28"/>
        </w:rPr>
      </w:pPr>
      <w:r w:rsidRPr="00E6087D">
        <w:rPr>
          <w:rFonts w:ascii="Times New Roman" w:hAnsi="Times New Roman" w:cs="Times New Roman"/>
          <w:b/>
          <w:bCs/>
          <w:sz w:val="28"/>
          <w:szCs w:val="28"/>
        </w:rPr>
        <w:t>Remember Which Party is Historically Anti-Black</w:t>
      </w:r>
    </w:p>
    <w:p w14:paraId="12D22967" w14:textId="77777777" w:rsidR="00AE138C" w:rsidRPr="00AE138C" w:rsidRDefault="00AE138C" w:rsidP="004A77D1">
      <w:pPr>
        <w:pStyle w:val="NoSpacing"/>
        <w:rPr>
          <w:rFonts w:ascii="Times New Roman" w:hAnsi="Times New Roman" w:cs="Times New Roman"/>
          <w:b/>
          <w:bCs/>
          <w:sz w:val="28"/>
          <w:szCs w:val="28"/>
        </w:rPr>
      </w:pPr>
    </w:p>
    <w:p w14:paraId="2B070118" w14:textId="3A2236AF" w:rsidR="00043B28" w:rsidRDefault="00527A6B" w:rsidP="004A77D1">
      <w:pPr>
        <w:pStyle w:val="NoSpacing"/>
        <w:ind w:firstLine="360"/>
        <w:rPr>
          <w:rFonts w:ascii="Times New Roman" w:hAnsi="Times New Roman" w:cs="Times New Roman"/>
          <w:sz w:val="28"/>
          <w:szCs w:val="28"/>
        </w:rPr>
      </w:pPr>
      <w:r>
        <w:rPr>
          <w:rFonts w:ascii="Times New Roman" w:hAnsi="Times New Roman" w:cs="Times New Roman"/>
          <w:sz w:val="28"/>
          <w:szCs w:val="28"/>
        </w:rPr>
        <w:t xml:space="preserve">Nearly all CRT people identify with and support a certain political party.  They </w:t>
      </w:r>
      <w:r w:rsidR="00A87FD3">
        <w:rPr>
          <w:rFonts w:ascii="Times New Roman" w:hAnsi="Times New Roman" w:cs="Times New Roman"/>
          <w:sz w:val="28"/>
          <w:szCs w:val="28"/>
        </w:rPr>
        <w:t xml:space="preserve">never admit how that party has tied into systemic racism </w:t>
      </w:r>
      <w:r w:rsidR="00DE594B">
        <w:rPr>
          <w:rFonts w:ascii="Times New Roman" w:hAnsi="Times New Roman" w:cs="Times New Roman"/>
          <w:sz w:val="28"/>
          <w:szCs w:val="28"/>
        </w:rPr>
        <w:t>since the early 1800s.</w:t>
      </w:r>
      <w:r w:rsidR="00A87FD3">
        <w:rPr>
          <w:rFonts w:ascii="Times New Roman" w:hAnsi="Times New Roman" w:cs="Times New Roman"/>
          <w:sz w:val="28"/>
          <w:szCs w:val="28"/>
        </w:rPr>
        <w:t xml:space="preserve">  For example, that party:</w:t>
      </w:r>
    </w:p>
    <w:p w14:paraId="325578C0" w14:textId="140625E9" w:rsidR="00A87FD3" w:rsidRDefault="00A87FD3" w:rsidP="004A77D1">
      <w:pPr>
        <w:pStyle w:val="NoSpacing"/>
        <w:ind w:firstLine="720"/>
        <w:rPr>
          <w:rFonts w:ascii="Times New Roman" w:hAnsi="Times New Roman" w:cs="Times New Roman"/>
          <w:sz w:val="28"/>
          <w:szCs w:val="28"/>
        </w:rPr>
      </w:pPr>
    </w:p>
    <w:p w14:paraId="4AE90C0C" w14:textId="17CA02F2" w:rsidR="00A87FD3" w:rsidRDefault="00DE594B" w:rsidP="004A77D1">
      <w:pPr>
        <w:pStyle w:val="NoSpacing"/>
        <w:ind w:firstLine="720"/>
        <w:rPr>
          <w:rFonts w:ascii="Times New Roman" w:hAnsi="Times New Roman" w:cs="Times New Roman"/>
          <w:sz w:val="28"/>
          <w:szCs w:val="28"/>
        </w:rPr>
      </w:pPr>
      <w:r w:rsidRPr="00DE594B">
        <w:rPr>
          <w:rFonts w:ascii="Cambria Math" w:hAnsi="Cambria Math" w:cs="Cambria Math"/>
          <w:sz w:val="28"/>
          <w:szCs w:val="28"/>
        </w:rPr>
        <w:t>◈</w:t>
      </w:r>
      <w:r w:rsidRPr="00DE594B">
        <w:rPr>
          <w:rFonts w:ascii="Times New Roman" w:hAnsi="Times New Roman" w:cs="Times New Roman"/>
          <w:sz w:val="28"/>
          <w:szCs w:val="28"/>
        </w:rPr>
        <w:t xml:space="preserve"> </w:t>
      </w:r>
      <w:r>
        <w:rPr>
          <w:rFonts w:ascii="Times New Roman" w:hAnsi="Times New Roman" w:cs="Times New Roman"/>
          <w:sz w:val="28"/>
          <w:szCs w:val="28"/>
        </w:rPr>
        <w:t>Dominated politics in the South supporting slavery</w:t>
      </w:r>
    </w:p>
    <w:p w14:paraId="3BDFABFF" w14:textId="77777777" w:rsidR="004A77D1" w:rsidRDefault="004A77D1" w:rsidP="004A77D1">
      <w:pPr>
        <w:pStyle w:val="NoSpacing"/>
        <w:ind w:firstLine="720"/>
        <w:rPr>
          <w:rFonts w:ascii="Times New Roman" w:hAnsi="Times New Roman" w:cs="Times New Roman"/>
          <w:sz w:val="28"/>
          <w:szCs w:val="28"/>
        </w:rPr>
      </w:pPr>
    </w:p>
    <w:p w14:paraId="65EC6F6F" w14:textId="2A4E7757" w:rsidR="00DE594B" w:rsidRPr="00B62D65" w:rsidRDefault="00DE594B" w:rsidP="004A77D1">
      <w:pPr>
        <w:pStyle w:val="NoSpacing"/>
        <w:ind w:left="1080" w:hanging="360"/>
        <w:rPr>
          <w:rFonts w:ascii="Times New Roman" w:hAnsi="Times New Roman" w:cs="Times New Roman"/>
          <w:sz w:val="28"/>
          <w:szCs w:val="28"/>
        </w:rPr>
      </w:pPr>
      <w:r w:rsidRPr="00DE594B">
        <w:rPr>
          <w:rFonts w:ascii="Cambria Math" w:hAnsi="Cambria Math" w:cs="Cambria Math"/>
          <w:sz w:val="28"/>
          <w:szCs w:val="28"/>
        </w:rPr>
        <w:t>◈</w:t>
      </w:r>
      <w:r w:rsidRPr="00DE594B">
        <w:rPr>
          <w:rFonts w:ascii="Times New Roman" w:hAnsi="Times New Roman" w:cs="Times New Roman"/>
          <w:sz w:val="28"/>
          <w:szCs w:val="28"/>
        </w:rPr>
        <w:t xml:space="preserve"> </w:t>
      </w:r>
      <w:r w:rsidR="004A77D1">
        <w:rPr>
          <w:rFonts w:ascii="Times New Roman" w:hAnsi="Times New Roman" w:cs="Times New Roman"/>
          <w:sz w:val="28"/>
          <w:szCs w:val="28"/>
        </w:rPr>
        <w:tab/>
      </w:r>
      <w:r w:rsidR="00F9112D">
        <w:rPr>
          <w:rFonts w:ascii="Times New Roman" w:hAnsi="Times New Roman" w:cs="Times New Roman"/>
          <w:sz w:val="28"/>
          <w:szCs w:val="28"/>
        </w:rPr>
        <w:t xml:space="preserve">Cheered the </w:t>
      </w:r>
      <w:r w:rsidRPr="00F9112D">
        <w:rPr>
          <w:rFonts w:ascii="Times New Roman" w:hAnsi="Times New Roman" w:cs="Times New Roman"/>
          <w:i/>
          <w:iCs/>
          <w:sz w:val="28"/>
          <w:szCs w:val="28"/>
        </w:rPr>
        <w:t>Dred Scott</w:t>
      </w:r>
      <w:r w:rsidRPr="00DE594B">
        <w:rPr>
          <w:rFonts w:ascii="Times New Roman" w:hAnsi="Times New Roman" w:cs="Times New Roman"/>
          <w:sz w:val="28"/>
          <w:szCs w:val="28"/>
        </w:rPr>
        <w:t xml:space="preserve"> </w:t>
      </w:r>
      <w:r w:rsidR="00F9112D">
        <w:rPr>
          <w:rFonts w:ascii="Times New Roman" w:hAnsi="Times New Roman" w:cs="Times New Roman"/>
          <w:sz w:val="28"/>
          <w:szCs w:val="28"/>
        </w:rPr>
        <w:t xml:space="preserve">decision that defined </w:t>
      </w:r>
      <w:r w:rsidRPr="00DE594B">
        <w:rPr>
          <w:rFonts w:ascii="Times New Roman" w:hAnsi="Times New Roman" w:cs="Times New Roman"/>
          <w:sz w:val="28"/>
          <w:szCs w:val="28"/>
        </w:rPr>
        <w:t xml:space="preserve">Blacks </w:t>
      </w:r>
      <w:r w:rsidR="00F9112D">
        <w:rPr>
          <w:rFonts w:ascii="Times New Roman" w:hAnsi="Times New Roman" w:cs="Times New Roman"/>
          <w:sz w:val="28"/>
          <w:szCs w:val="28"/>
        </w:rPr>
        <w:t xml:space="preserve">as </w:t>
      </w:r>
      <w:r w:rsidRPr="00DE594B">
        <w:rPr>
          <w:rFonts w:ascii="Times New Roman" w:hAnsi="Times New Roman" w:cs="Times New Roman"/>
          <w:sz w:val="28"/>
          <w:szCs w:val="28"/>
        </w:rPr>
        <w:t>not citizens</w:t>
      </w:r>
      <w:r w:rsidR="00F9112D">
        <w:rPr>
          <w:rFonts w:ascii="Times New Roman" w:hAnsi="Times New Roman" w:cs="Times New Roman"/>
          <w:sz w:val="28"/>
          <w:szCs w:val="28"/>
        </w:rPr>
        <w:t xml:space="preserve"> and not equally human</w:t>
      </w:r>
    </w:p>
    <w:p w14:paraId="474E6552" w14:textId="77777777" w:rsidR="00043B28" w:rsidRPr="00B62D65" w:rsidRDefault="00043B28" w:rsidP="004A77D1">
      <w:pPr>
        <w:pStyle w:val="NoSpacing"/>
        <w:rPr>
          <w:rFonts w:ascii="Times New Roman" w:hAnsi="Times New Roman" w:cs="Times New Roman"/>
          <w:sz w:val="28"/>
          <w:szCs w:val="28"/>
        </w:rPr>
      </w:pPr>
    </w:p>
    <w:p w14:paraId="2591CFAF" w14:textId="378BA5A9" w:rsidR="00043B28" w:rsidRPr="00B62D65" w:rsidRDefault="00043B28" w:rsidP="004A77D1">
      <w:pPr>
        <w:pStyle w:val="NoSpacing"/>
        <w:ind w:left="1080" w:hanging="360"/>
        <w:rPr>
          <w:rFonts w:ascii="Times New Roman" w:hAnsi="Times New Roman" w:cs="Times New Roman"/>
          <w:sz w:val="28"/>
          <w:szCs w:val="28"/>
        </w:rPr>
      </w:pPr>
      <w:r w:rsidRPr="00B62D65">
        <w:rPr>
          <w:rFonts w:ascii="Cambria Math" w:hAnsi="Cambria Math" w:cs="Cambria Math"/>
          <w:sz w:val="28"/>
          <w:szCs w:val="28"/>
        </w:rPr>
        <w:t>◈</w:t>
      </w:r>
      <w:r w:rsidR="004A77D1">
        <w:rPr>
          <w:rFonts w:ascii="Cambria Math" w:hAnsi="Cambria Math" w:cs="Cambria Math"/>
          <w:sz w:val="28"/>
          <w:szCs w:val="28"/>
        </w:rPr>
        <w:tab/>
      </w:r>
      <w:r w:rsidR="00F9112D">
        <w:rPr>
          <w:rFonts w:ascii="Times New Roman" w:hAnsi="Times New Roman" w:cs="Times New Roman"/>
          <w:sz w:val="28"/>
          <w:szCs w:val="28"/>
        </w:rPr>
        <w:t xml:space="preserve">Opposed </w:t>
      </w:r>
      <w:r w:rsidRPr="00B62D65">
        <w:rPr>
          <w:rFonts w:ascii="Times New Roman" w:hAnsi="Times New Roman" w:cs="Times New Roman"/>
          <w:sz w:val="28"/>
          <w:szCs w:val="28"/>
        </w:rPr>
        <w:t xml:space="preserve">13th, 14th, </w:t>
      </w:r>
      <w:r w:rsidR="00F9112D">
        <w:rPr>
          <w:rFonts w:ascii="Times New Roman" w:hAnsi="Times New Roman" w:cs="Times New Roman"/>
          <w:sz w:val="28"/>
          <w:szCs w:val="28"/>
        </w:rPr>
        <w:t xml:space="preserve">and </w:t>
      </w:r>
      <w:r w:rsidRPr="00B62D65">
        <w:rPr>
          <w:rFonts w:ascii="Times New Roman" w:hAnsi="Times New Roman" w:cs="Times New Roman"/>
          <w:sz w:val="28"/>
          <w:szCs w:val="28"/>
        </w:rPr>
        <w:t>15th Amendment</w:t>
      </w:r>
      <w:r w:rsidR="00F9112D">
        <w:rPr>
          <w:rFonts w:ascii="Times New Roman" w:hAnsi="Times New Roman" w:cs="Times New Roman"/>
          <w:sz w:val="28"/>
          <w:szCs w:val="28"/>
        </w:rPr>
        <w:t>s that outlawed slavery and conferred equal rights upon all citizens</w:t>
      </w:r>
      <w:r w:rsidRPr="00B62D65">
        <w:rPr>
          <w:rFonts w:ascii="Times New Roman" w:hAnsi="Times New Roman" w:cs="Times New Roman"/>
          <w:sz w:val="28"/>
          <w:szCs w:val="28"/>
        </w:rPr>
        <w:t xml:space="preserve"> </w:t>
      </w:r>
    </w:p>
    <w:p w14:paraId="65D93EB2" w14:textId="77777777" w:rsidR="00043B28" w:rsidRPr="00B62D65" w:rsidRDefault="00043B28" w:rsidP="004A77D1">
      <w:pPr>
        <w:pStyle w:val="NoSpacing"/>
        <w:rPr>
          <w:rFonts w:ascii="Times New Roman" w:hAnsi="Times New Roman" w:cs="Times New Roman"/>
          <w:sz w:val="28"/>
          <w:szCs w:val="28"/>
        </w:rPr>
      </w:pPr>
    </w:p>
    <w:p w14:paraId="5A470F80" w14:textId="0999882E" w:rsidR="00043B28" w:rsidRPr="00B62D65" w:rsidRDefault="00043B28" w:rsidP="004A77D1">
      <w:pPr>
        <w:pStyle w:val="NoSpacing"/>
        <w:ind w:left="1080" w:hanging="360"/>
        <w:rPr>
          <w:rFonts w:ascii="Times New Roman" w:hAnsi="Times New Roman" w:cs="Times New Roman"/>
          <w:sz w:val="28"/>
          <w:szCs w:val="28"/>
        </w:rPr>
      </w:pPr>
      <w:r w:rsidRPr="00B62D65">
        <w:rPr>
          <w:rFonts w:ascii="Cambria Math" w:hAnsi="Cambria Math" w:cs="Cambria Math"/>
          <w:sz w:val="28"/>
          <w:szCs w:val="28"/>
        </w:rPr>
        <w:t>◈</w:t>
      </w:r>
      <w:r w:rsidR="004A77D1">
        <w:rPr>
          <w:rFonts w:ascii="Cambria Math" w:hAnsi="Cambria Math" w:cs="Cambria Math"/>
          <w:sz w:val="28"/>
          <w:szCs w:val="28"/>
        </w:rPr>
        <w:tab/>
      </w:r>
      <w:r w:rsidR="00F9112D">
        <w:rPr>
          <w:rFonts w:ascii="Times New Roman" w:hAnsi="Times New Roman" w:cs="Times New Roman"/>
          <w:sz w:val="28"/>
          <w:szCs w:val="28"/>
        </w:rPr>
        <w:t xml:space="preserve">Fostered the </w:t>
      </w:r>
      <w:r w:rsidRPr="00B62D65">
        <w:rPr>
          <w:rFonts w:ascii="Times New Roman" w:hAnsi="Times New Roman" w:cs="Times New Roman"/>
          <w:sz w:val="28"/>
          <w:szCs w:val="28"/>
        </w:rPr>
        <w:t>Homestead Act</w:t>
      </w:r>
      <w:r w:rsidR="00F9112D">
        <w:rPr>
          <w:rFonts w:ascii="Times New Roman" w:hAnsi="Times New Roman" w:cs="Times New Roman"/>
          <w:sz w:val="28"/>
          <w:szCs w:val="28"/>
        </w:rPr>
        <w:t>, which</w:t>
      </w:r>
      <w:r w:rsidRPr="00B62D65">
        <w:rPr>
          <w:rFonts w:ascii="Times New Roman" w:hAnsi="Times New Roman" w:cs="Times New Roman"/>
          <w:sz w:val="28"/>
          <w:szCs w:val="28"/>
        </w:rPr>
        <w:t xml:space="preserve"> rejected Blacks for land ownership</w:t>
      </w:r>
      <w:r w:rsidR="009E7555">
        <w:rPr>
          <w:rFonts w:ascii="Times New Roman" w:hAnsi="Times New Roman" w:cs="Times New Roman"/>
          <w:sz w:val="28"/>
          <w:szCs w:val="28"/>
        </w:rPr>
        <w:t xml:space="preserve"> while </w:t>
      </w:r>
      <w:r w:rsidR="004A77D1">
        <w:rPr>
          <w:rFonts w:ascii="Times New Roman" w:hAnsi="Times New Roman" w:cs="Times New Roman"/>
          <w:sz w:val="28"/>
          <w:szCs w:val="28"/>
        </w:rPr>
        <w:t>it</w:t>
      </w:r>
      <w:r w:rsidR="009E7555">
        <w:rPr>
          <w:rFonts w:ascii="Times New Roman" w:hAnsi="Times New Roman" w:cs="Times New Roman"/>
          <w:sz w:val="28"/>
          <w:szCs w:val="28"/>
        </w:rPr>
        <w:t xml:space="preserve"> gave land to</w:t>
      </w:r>
      <w:r w:rsidR="004A77D1">
        <w:rPr>
          <w:rFonts w:ascii="Times New Roman" w:hAnsi="Times New Roman" w:cs="Times New Roman"/>
          <w:sz w:val="28"/>
          <w:szCs w:val="28"/>
        </w:rPr>
        <w:t xml:space="preserve"> </w:t>
      </w:r>
      <w:r w:rsidRPr="00B62D65">
        <w:rPr>
          <w:rFonts w:ascii="Times New Roman" w:hAnsi="Times New Roman" w:cs="Times New Roman"/>
          <w:sz w:val="28"/>
          <w:szCs w:val="28"/>
        </w:rPr>
        <w:t>new immigra</w:t>
      </w:r>
      <w:r w:rsidR="004607E0">
        <w:rPr>
          <w:rFonts w:ascii="Times New Roman" w:hAnsi="Times New Roman" w:cs="Times New Roman"/>
          <w:sz w:val="28"/>
          <w:szCs w:val="28"/>
        </w:rPr>
        <w:t>nt</w:t>
      </w:r>
      <w:r w:rsidRPr="00B62D65">
        <w:rPr>
          <w:rFonts w:ascii="Times New Roman" w:hAnsi="Times New Roman" w:cs="Times New Roman"/>
          <w:sz w:val="28"/>
          <w:szCs w:val="28"/>
        </w:rPr>
        <w:t xml:space="preserve"> Europeans</w:t>
      </w:r>
    </w:p>
    <w:p w14:paraId="732A7D5C" w14:textId="77777777" w:rsidR="00043B28" w:rsidRPr="00B62D65" w:rsidRDefault="00043B28" w:rsidP="004A77D1">
      <w:pPr>
        <w:pStyle w:val="NoSpacing"/>
        <w:rPr>
          <w:rFonts w:ascii="Times New Roman" w:hAnsi="Times New Roman" w:cs="Times New Roman"/>
          <w:sz w:val="28"/>
          <w:szCs w:val="28"/>
        </w:rPr>
      </w:pPr>
    </w:p>
    <w:p w14:paraId="401826C9" w14:textId="73992CF7" w:rsidR="00043B28" w:rsidRPr="00B62D65" w:rsidRDefault="00043B28" w:rsidP="004607E0">
      <w:pPr>
        <w:pStyle w:val="NoSpacing"/>
        <w:ind w:left="1080" w:hanging="360"/>
        <w:rPr>
          <w:rFonts w:ascii="Times New Roman" w:hAnsi="Times New Roman" w:cs="Times New Roman"/>
          <w:sz w:val="28"/>
          <w:szCs w:val="28"/>
        </w:rPr>
      </w:pPr>
      <w:r w:rsidRPr="00B62D65">
        <w:rPr>
          <w:rFonts w:ascii="Cambria Math" w:hAnsi="Cambria Math" w:cs="Cambria Math"/>
          <w:sz w:val="28"/>
          <w:szCs w:val="28"/>
        </w:rPr>
        <w:lastRenderedPageBreak/>
        <w:t>◈</w:t>
      </w:r>
      <w:r w:rsidR="004607E0">
        <w:rPr>
          <w:rFonts w:ascii="Cambria Math" w:hAnsi="Cambria Math" w:cs="Cambria Math"/>
          <w:sz w:val="28"/>
          <w:szCs w:val="28"/>
        </w:rPr>
        <w:tab/>
      </w:r>
      <w:r w:rsidR="009E7555">
        <w:rPr>
          <w:rFonts w:ascii="Times New Roman" w:hAnsi="Times New Roman" w:cs="Times New Roman"/>
          <w:sz w:val="28"/>
          <w:szCs w:val="28"/>
        </w:rPr>
        <w:t xml:space="preserve">Reversed Abraham Lincoln’s program of giving </w:t>
      </w:r>
      <w:r w:rsidRPr="00B62D65">
        <w:rPr>
          <w:rFonts w:ascii="Times New Roman" w:hAnsi="Times New Roman" w:cs="Times New Roman"/>
          <w:sz w:val="28"/>
          <w:szCs w:val="28"/>
        </w:rPr>
        <w:t xml:space="preserve">40 acres and </w:t>
      </w:r>
      <w:r w:rsidR="007B13BD">
        <w:rPr>
          <w:rFonts w:ascii="Times New Roman" w:hAnsi="Times New Roman" w:cs="Times New Roman"/>
          <w:sz w:val="28"/>
          <w:szCs w:val="28"/>
        </w:rPr>
        <w:t xml:space="preserve">a </w:t>
      </w:r>
      <w:r w:rsidRPr="00B62D65">
        <w:rPr>
          <w:rFonts w:ascii="Times New Roman" w:hAnsi="Times New Roman" w:cs="Times New Roman"/>
          <w:sz w:val="28"/>
          <w:szCs w:val="28"/>
        </w:rPr>
        <w:t xml:space="preserve">mule </w:t>
      </w:r>
      <w:r w:rsidR="009E7555">
        <w:rPr>
          <w:rFonts w:ascii="Times New Roman" w:hAnsi="Times New Roman" w:cs="Times New Roman"/>
          <w:sz w:val="28"/>
          <w:szCs w:val="28"/>
        </w:rPr>
        <w:t xml:space="preserve">to freed slaves </w:t>
      </w:r>
    </w:p>
    <w:p w14:paraId="7994CA4D" w14:textId="77777777" w:rsidR="00043B28" w:rsidRPr="00B62D65" w:rsidRDefault="00043B28" w:rsidP="004A77D1">
      <w:pPr>
        <w:pStyle w:val="NoSpacing"/>
        <w:rPr>
          <w:rFonts w:ascii="Times New Roman" w:hAnsi="Times New Roman" w:cs="Times New Roman"/>
          <w:sz w:val="28"/>
          <w:szCs w:val="28"/>
        </w:rPr>
      </w:pPr>
    </w:p>
    <w:p w14:paraId="5C21F1A5" w14:textId="6D8F9405" w:rsidR="00043B28" w:rsidRPr="00B62D65" w:rsidRDefault="00043B28" w:rsidP="004607E0">
      <w:pPr>
        <w:pStyle w:val="NoSpacing"/>
        <w:ind w:left="360" w:firstLine="360"/>
        <w:rPr>
          <w:rFonts w:ascii="Times New Roman" w:hAnsi="Times New Roman" w:cs="Times New Roman"/>
          <w:sz w:val="28"/>
          <w:szCs w:val="28"/>
        </w:rPr>
      </w:pPr>
      <w:r w:rsidRPr="00B62D65">
        <w:rPr>
          <w:rFonts w:ascii="Cambria Math" w:hAnsi="Cambria Math" w:cs="Cambria Math"/>
          <w:sz w:val="28"/>
          <w:szCs w:val="28"/>
        </w:rPr>
        <w:t>◈</w:t>
      </w:r>
      <w:r w:rsidR="004607E0">
        <w:rPr>
          <w:rFonts w:ascii="Cambria Math" w:hAnsi="Cambria Math" w:cs="Cambria Math"/>
          <w:sz w:val="28"/>
          <w:szCs w:val="28"/>
        </w:rPr>
        <w:tab/>
      </w:r>
      <w:r w:rsidRPr="00B62D65">
        <w:rPr>
          <w:rFonts w:ascii="Times New Roman" w:hAnsi="Times New Roman" w:cs="Times New Roman"/>
          <w:sz w:val="28"/>
          <w:szCs w:val="28"/>
        </w:rPr>
        <w:t xml:space="preserve">Ruled </w:t>
      </w:r>
      <w:r w:rsidR="009E7555">
        <w:rPr>
          <w:rFonts w:ascii="Times New Roman" w:hAnsi="Times New Roman" w:cs="Times New Roman"/>
          <w:sz w:val="28"/>
          <w:szCs w:val="28"/>
        </w:rPr>
        <w:t xml:space="preserve">that “separate but equal” was the law in </w:t>
      </w:r>
      <w:r w:rsidRPr="009E7555">
        <w:rPr>
          <w:rFonts w:ascii="Times New Roman" w:hAnsi="Times New Roman" w:cs="Times New Roman"/>
          <w:i/>
          <w:iCs/>
          <w:sz w:val="28"/>
          <w:szCs w:val="28"/>
        </w:rPr>
        <w:t xml:space="preserve">Plessy </w:t>
      </w:r>
      <w:r w:rsidR="009E7555" w:rsidRPr="009E7555">
        <w:rPr>
          <w:rFonts w:ascii="Times New Roman" w:hAnsi="Times New Roman" w:cs="Times New Roman"/>
          <w:i/>
          <w:iCs/>
          <w:sz w:val="28"/>
          <w:szCs w:val="28"/>
        </w:rPr>
        <w:t>v.</w:t>
      </w:r>
      <w:r w:rsidRPr="009E7555">
        <w:rPr>
          <w:rFonts w:ascii="Times New Roman" w:hAnsi="Times New Roman" w:cs="Times New Roman"/>
          <w:i/>
          <w:iCs/>
          <w:sz w:val="28"/>
          <w:szCs w:val="28"/>
        </w:rPr>
        <w:t xml:space="preserve"> Ferguson</w:t>
      </w:r>
    </w:p>
    <w:p w14:paraId="1D402295" w14:textId="77777777" w:rsidR="00043B28" w:rsidRPr="00B62D65" w:rsidRDefault="00043B28" w:rsidP="004A77D1">
      <w:pPr>
        <w:pStyle w:val="NoSpacing"/>
        <w:rPr>
          <w:rFonts w:ascii="Times New Roman" w:hAnsi="Times New Roman" w:cs="Times New Roman"/>
          <w:sz w:val="28"/>
          <w:szCs w:val="28"/>
        </w:rPr>
      </w:pPr>
    </w:p>
    <w:p w14:paraId="407B6739" w14:textId="689A6772" w:rsidR="00043B28" w:rsidRPr="00B62D65" w:rsidRDefault="00043B28" w:rsidP="004607E0">
      <w:pPr>
        <w:pStyle w:val="NoSpacing"/>
        <w:ind w:left="360" w:firstLine="360"/>
        <w:rPr>
          <w:rFonts w:ascii="Times New Roman" w:hAnsi="Times New Roman" w:cs="Times New Roman"/>
          <w:sz w:val="28"/>
          <w:szCs w:val="28"/>
        </w:rPr>
      </w:pPr>
      <w:r w:rsidRPr="00B62D65">
        <w:rPr>
          <w:rFonts w:ascii="Cambria Math" w:hAnsi="Cambria Math" w:cs="Cambria Math"/>
          <w:sz w:val="28"/>
          <w:szCs w:val="28"/>
        </w:rPr>
        <w:t>◈</w:t>
      </w:r>
      <w:r w:rsidR="004607E0">
        <w:rPr>
          <w:rFonts w:ascii="Cambria Math" w:hAnsi="Cambria Math" w:cs="Cambria Math"/>
          <w:sz w:val="28"/>
          <w:szCs w:val="28"/>
        </w:rPr>
        <w:tab/>
      </w:r>
      <w:r w:rsidR="009E7555">
        <w:rPr>
          <w:rFonts w:ascii="Times New Roman" w:hAnsi="Times New Roman" w:cs="Times New Roman"/>
          <w:sz w:val="28"/>
          <w:szCs w:val="28"/>
        </w:rPr>
        <w:t>Enforced “</w:t>
      </w:r>
      <w:r w:rsidRPr="00B62D65">
        <w:rPr>
          <w:rFonts w:ascii="Times New Roman" w:hAnsi="Times New Roman" w:cs="Times New Roman"/>
          <w:sz w:val="28"/>
          <w:szCs w:val="28"/>
        </w:rPr>
        <w:t>Jim Crow</w:t>
      </w:r>
      <w:r w:rsidR="009E7555">
        <w:rPr>
          <w:rFonts w:ascii="Times New Roman" w:hAnsi="Times New Roman" w:cs="Times New Roman"/>
          <w:sz w:val="28"/>
          <w:szCs w:val="28"/>
        </w:rPr>
        <w:t xml:space="preserve">” </w:t>
      </w:r>
      <w:r w:rsidR="00791BF2">
        <w:rPr>
          <w:rFonts w:ascii="Times New Roman" w:hAnsi="Times New Roman" w:cs="Times New Roman"/>
          <w:sz w:val="28"/>
          <w:szCs w:val="28"/>
        </w:rPr>
        <w:t>segregation laws</w:t>
      </w:r>
    </w:p>
    <w:p w14:paraId="5933DF48" w14:textId="77777777" w:rsidR="00043B28" w:rsidRPr="00B62D65" w:rsidRDefault="00043B28" w:rsidP="004A77D1">
      <w:pPr>
        <w:pStyle w:val="NoSpacing"/>
        <w:rPr>
          <w:rFonts w:ascii="Times New Roman" w:hAnsi="Times New Roman" w:cs="Times New Roman"/>
          <w:sz w:val="28"/>
          <w:szCs w:val="28"/>
        </w:rPr>
      </w:pPr>
    </w:p>
    <w:p w14:paraId="3609A460" w14:textId="60850C76" w:rsidR="00043B28" w:rsidRPr="00B62D65" w:rsidRDefault="00043B28" w:rsidP="004607E0">
      <w:pPr>
        <w:pStyle w:val="NoSpacing"/>
        <w:ind w:left="360" w:firstLine="360"/>
        <w:rPr>
          <w:rFonts w:ascii="Times New Roman" w:hAnsi="Times New Roman" w:cs="Times New Roman"/>
          <w:sz w:val="28"/>
          <w:szCs w:val="28"/>
        </w:rPr>
      </w:pPr>
      <w:r w:rsidRPr="00B62D65">
        <w:rPr>
          <w:rFonts w:ascii="Cambria Math" w:hAnsi="Cambria Math" w:cs="Cambria Math"/>
          <w:sz w:val="28"/>
          <w:szCs w:val="28"/>
        </w:rPr>
        <w:t>◈</w:t>
      </w:r>
      <w:r w:rsidR="004607E0">
        <w:rPr>
          <w:rFonts w:ascii="Cambria Math" w:hAnsi="Cambria Math" w:cs="Cambria Math"/>
          <w:sz w:val="28"/>
          <w:szCs w:val="28"/>
        </w:rPr>
        <w:tab/>
      </w:r>
      <w:r w:rsidR="00791BF2">
        <w:rPr>
          <w:rFonts w:ascii="Times New Roman" w:hAnsi="Times New Roman" w:cs="Times New Roman"/>
          <w:sz w:val="28"/>
          <w:szCs w:val="28"/>
        </w:rPr>
        <w:t xml:space="preserve">Formed and </w:t>
      </w:r>
      <w:r w:rsidRPr="00B62D65">
        <w:rPr>
          <w:rFonts w:ascii="Times New Roman" w:hAnsi="Times New Roman" w:cs="Times New Roman"/>
          <w:sz w:val="28"/>
          <w:szCs w:val="28"/>
        </w:rPr>
        <w:t xml:space="preserve">supported </w:t>
      </w:r>
      <w:r w:rsidR="00791BF2">
        <w:rPr>
          <w:rFonts w:ascii="Times New Roman" w:hAnsi="Times New Roman" w:cs="Times New Roman"/>
          <w:sz w:val="28"/>
          <w:szCs w:val="28"/>
        </w:rPr>
        <w:t xml:space="preserve">the </w:t>
      </w:r>
      <w:r w:rsidRPr="00B62D65">
        <w:rPr>
          <w:rFonts w:ascii="Times New Roman" w:hAnsi="Times New Roman" w:cs="Times New Roman"/>
          <w:sz w:val="28"/>
          <w:szCs w:val="28"/>
        </w:rPr>
        <w:t xml:space="preserve">KKK </w:t>
      </w:r>
    </w:p>
    <w:p w14:paraId="2AF3BAD6" w14:textId="77777777" w:rsidR="00043B28" w:rsidRPr="00B62D65" w:rsidRDefault="00043B28" w:rsidP="004A77D1">
      <w:pPr>
        <w:pStyle w:val="NoSpacing"/>
        <w:rPr>
          <w:rFonts w:ascii="Times New Roman" w:hAnsi="Times New Roman" w:cs="Times New Roman"/>
          <w:sz w:val="28"/>
          <w:szCs w:val="28"/>
        </w:rPr>
      </w:pPr>
    </w:p>
    <w:p w14:paraId="635373EA" w14:textId="40A26714" w:rsidR="00043B28" w:rsidRPr="00B62D65" w:rsidRDefault="00791BF2" w:rsidP="005D34C6">
      <w:pPr>
        <w:pStyle w:val="NoSpacing"/>
        <w:ind w:firstLine="360"/>
        <w:rPr>
          <w:rFonts w:ascii="Times New Roman" w:hAnsi="Times New Roman" w:cs="Times New Roman"/>
          <w:sz w:val="28"/>
          <w:szCs w:val="28"/>
        </w:rPr>
      </w:pPr>
      <w:r>
        <w:rPr>
          <w:rFonts w:ascii="Times New Roman" w:hAnsi="Times New Roman" w:cs="Times New Roman"/>
          <w:sz w:val="28"/>
          <w:szCs w:val="28"/>
        </w:rPr>
        <w:t xml:space="preserve">That same faction in the 1900s gave us President Wilson, an avowed racist, along with “progressive” policies such as: </w:t>
      </w:r>
    </w:p>
    <w:p w14:paraId="1392BF7D" w14:textId="77777777" w:rsidR="00043B28" w:rsidRPr="00B62D65" w:rsidRDefault="00043B28" w:rsidP="004A77D1">
      <w:pPr>
        <w:pStyle w:val="NoSpacing"/>
        <w:rPr>
          <w:rFonts w:ascii="Times New Roman" w:hAnsi="Times New Roman" w:cs="Times New Roman"/>
          <w:sz w:val="28"/>
          <w:szCs w:val="28"/>
        </w:rPr>
      </w:pPr>
    </w:p>
    <w:p w14:paraId="6D1841D0" w14:textId="77BE3783" w:rsidR="00043B28" w:rsidRPr="00B62D65" w:rsidRDefault="00043B28" w:rsidP="004607E0">
      <w:pPr>
        <w:pStyle w:val="NoSpacing"/>
        <w:ind w:left="360" w:firstLine="360"/>
        <w:rPr>
          <w:rFonts w:ascii="Times New Roman" w:hAnsi="Times New Roman" w:cs="Times New Roman"/>
          <w:sz w:val="28"/>
          <w:szCs w:val="28"/>
        </w:rPr>
      </w:pPr>
      <w:r w:rsidRPr="00B62D65">
        <w:rPr>
          <w:rFonts w:ascii="Cambria Math" w:hAnsi="Cambria Math" w:cs="Cambria Math"/>
          <w:sz w:val="28"/>
          <w:szCs w:val="28"/>
        </w:rPr>
        <w:t>◈</w:t>
      </w:r>
      <w:r w:rsidR="004607E0">
        <w:rPr>
          <w:rFonts w:ascii="Cambria Math" w:hAnsi="Cambria Math" w:cs="Cambria Math"/>
          <w:sz w:val="28"/>
          <w:szCs w:val="28"/>
        </w:rPr>
        <w:t xml:space="preserve"> </w:t>
      </w:r>
      <w:r w:rsidRPr="00B62D65">
        <w:rPr>
          <w:rFonts w:ascii="Times New Roman" w:hAnsi="Times New Roman" w:cs="Times New Roman"/>
          <w:sz w:val="28"/>
          <w:szCs w:val="28"/>
        </w:rPr>
        <w:t xml:space="preserve">Encouraging </w:t>
      </w:r>
      <w:r w:rsidR="00791BF2">
        <w:rPr>
          <w:rFonts w:ascii="Times New Roman" w:hAnsi="Times New Roman" w:cs="Times New Roman"/>
          <w:sz w:val="28"/>
          <w:szCs w:val="28"/>
        </w:rPr>
        <w:t>e</w:t>
      </w:r>
      <w:r w:rsidRPr="00B62D65">
        <w:rPr>
          <w:rFonts w:ascii="Times New Roman" w:hAnsi="Times New Roman" w:cs="Times New Roman"/>
          <w:sz w:val="28"/>
          <w:szCs w:val="28"/>
        </w:rPr>
        <w:t>ugenics</w:t>
      </w:r>
      <w:r w:rsidR="00791BF2">
        <w:rPr>
          <w:rFonts w:ascii="Times New Roman" w:hAnsi="Times New Roman" w:cs="Times New Roman"/>
          <w:sz w:val="28"/>
          <w:szCs w:val="28"/>
        </w:rPr>
        <w:t xml:space="preserve"> to reduce or eliminate </w:t>
      </w:r>
      <w:r w:rsidR="00DF215B">
        <w:rPr>
          <w:rFonts w:ascii="Times New Roman" w:hAnsi="Times New Roman" w:cs="Times New Roman"/>
          <w:sz w:val="28"/>
          <w:szCs w:val="28"/>
        </w:rPr>
        <w:t>Blacks from the nation</w:t>
      </w:r>
    </w:p>
    <w:p w14:paraId="56A1CCE3" w14:textId="77777777" w:rsidR="00043B28" w:rsidRPr="00B62D65" w:rsidRDefault="00043B28" w:rsidP="004A77D1">
      <w:pPr>
        <w:pStyle w:val="NoSpacing"/>
        <w:rPr>
          <w:rFonts w:ascii="Times New Roman" w:hAnsi="Times New Roman" w:cs="Times New Roman"/>
          <w:sz w:val="28"/>
          <w:szCs w:val="28"/>
        </w:rPr>
      </w:pPr>
    </w:p>
    <w:p w14:paraId="183DF1EA" w14:textId="42A072E7" w:rsidR="00043B28" w:rsidRPr="00B62D65" w:rsidRDefault="00043B28" w:rsidP="004607E0">
      <w:pPr>
        <w:pStyle w:val="NoSpacing"/>
        <w:ind w:left="1080" w:hanging="360"/>
        <w:rPr>
          <w:rFonts w:ascii="Times New Roman" w:hAnsi="Times New Roman" w:cs="Times New Roman"/>
          <w:sz w:val="28"/>
          <w:szCs w:val="28"/>
        </w:rPr>
      </w:pPr>
      <w:r w:rsidRPr="00B62D65">
        <w:rPr>
          <w:rFonts w:ascii="Cambria Math" w:hAnsi="Cambria Math" w:cs="Cambria Math"/>
          <w:sz w:val="28"/>
          <w:szCs w:val="28"/>
        </w:rPr>
        <w:t>◈</w:t>
      </w:r>
      <w:r w:rsidR="004607E0">
        <w:rPr>
          <w:rFonts w:ascii="Cambria Math" w:hAnsi="Cambria Math" w:cs="Cambria Math"/>
          <w:sz w:val="28"/>
          <w:szCs w:val="28"/>
        </w:rPr>
        <w:tab/>
      </w:r>
      <w:r w:rsidR="00DF215B">
        <w:rPr>
          <w:rFonts w:ascii="Times New Roman" w:hAnsi="Times New Roman" w:cs="Times New Roman"/>
          <w:sz w:val="28"/>
          <w:szCs w:val="28"/>
        </w:rPr>
        <w:t xml:space="preserve">Tolerating and favoring </w:t>
      </w:r>
      <w:r w:rsidRPr="00B62D65">
        <w:rPr>
          <w:rFonts w:ascii="Times New Roman" w:hAnsi="Times New Roman" w:cs="Times New Roman"/>
          <w:sz w:val="28"/>
          <w:szCs w:val="28"/>
        </w:rPr>
        <w:t>Marxism</w:t>
      </w:r>
      <w:r w:rsidR="00DF215B">
        <w:rPr>
          <w:rFonts w:ascii="Times New Roman" w:hAnsi="Times New Roman" w:cs="Times New Roman"/>
          <w:sz w:val="28"/>
          <w:szCs w:val="28"/>
        </w:rPr>
        <w:t>, the deadliest ideology humans ever devised</w:t>
      </w:r>
    </w:p>
    <w:p w14:paraId="1B76627F" w14:textId="77777777" w:rsidR="00043B28" w:rsidRPr="00B62D65" w:rsidRDefault="00043B28" w:rsidP="004A77D1">
      <w:pPr>
        <w:pStyle w:val="NoSpacing"/>
        <w:rPr>
          <w:rFonts w:ascii="Times New Roman" w:hAnsi="Times New Roman" w:cs="Times New Roman"/>
          <w:sz w:val="28"/>
          <w:szCs w:val="28"/>
        </w:rPr>
      </w:pPr>
    </w:p>
    <w:p w14:paraId="27AD565D" w14:textId="0026D825" w:rsidR="00043B28" w:rsidRPr="00B62D65" w:rsidRDefault="00043B28" w:rsidP="004607E0">
      <w:pPr>
        <w:pStyle w:val="NoSpacing"/>
        <w:ind w:left="1080" w:hanging="360"/>
        <w:rPr>
          <w:rFonts w:ascii="Times New Roman" w:hAnsi="Times New Roman" w:cs="Times New Roman"/>
          <w:sz w:val="28"/>
          <w:szCs w:val="28"/>
        </w:rPr>
      </w:pPr>
      <w:r w:rsidRPr="00B62D65">
        <w:rPr>
          <w:rFonts w:ascii="Cambria Math" w:hAnsi="Cambria Math" w:cs="Cambria Math"/>
          <w:sz w:val="28"/>
          <w:szCs w:val="28"/>
        </w:rPr>
        <w:t>◈</w:t>
      </w:r>
      <w:r w:rsidR="004607E0">
        <w:rPr>
          <w:rFonts w:ascii="Cambria Math" w:hAnsi="Cambria Math" w:cs="Cambria Math"/>
          <w:sz w:val="28"/>
          <w:szCs w:val="28"/>
        </w:rPr>
        <w:tab/>
      </w:r>
      <w:r w:rsidR="00DF215B">
        <w:rPr>
          <w:rFonts w:ascii="Times New Roman" w:hAnsi="Times New Roman" w:cs="Times New Roman"/>
          <w:sz w:val="28"/>
          <w:szCs w:val="28"/>
        </w:rPr>
        <w:t>Implementing polic</w:t>
      </w:r>
      <w:r w:rsidR="00C21E42">
        <w:rPr>
          <w:rFonts w:ascii="Times New Roman" w:hAnsi="Times New Roman" w:cs="Times New Roman"/>
          <w:sz w:val="28"/>
          <w:szCs w:val="28"/>
        </w:rPr>
        <w:t>i</w:t>
      </w:r>
      <w:r w:rsidR="00DF215B">
        <w:rPr>
          <w:rFonts w:ascii="Times New Roman" w:hAnsi="Times New Roman" w:cs="Times New Roman"/>
          <w:sz w:val="28"/>
          <w:szCs w:val="28"/>
        </w:rPr>
        <w:t xml:space="preserve">es that destroy the </w:t>
      </w:r>
      <w:r w:rsidRPr="00B62D65">
        <w:rPr>
          <w:rFonts w:ascii="Times New Roman" w:hAnsi="Times New Roman" w:cs="Times New Roman"/>
          <w:sz w:val="28"/>
          <w:szCs w:val="28"/>
        </w:rPr>
        <w:t xml:space="preserve">nuclear family by </w:t>
      </w:r>
      <w:r w:rsidR="00FF54A6">
        <w:rPr>
          <w:rFonts w:ascii="Times New Roman" w:hAnsi="Times New Roman" w:cs="Times New Roman"/>
          <w:sz w:val="28"/>
          <w:szCs w:val="28"/>
        </w:rPr>
        <w:t xml:space="preserve">financially </w:t>
      </w:r>
      <w:r w:rsidRPr="00B62D65">
        <w:rPr>
          <w:rFonts w:ascii="Times New Roman" w:hAnsi="Times New Roman" w:cs="Times New Roman"/>
          <w:sz w:val="28"/>
          <w:szCs w:val="28"/>
        </w:rPr>
        <w:t>incentiviz</w:t>
      </w:r>
      <w:r w:rsidR="00DF215B">
        <w:rPr>
          <w:rFonts w:ascii="Times New Roman" w:hAnsi="Times New Roman" w:cs="Times New Roman"/>
          <w:sz w:val="28"/>
          <w:szCs w:val="28"/>
        </w:rPr>
        <w:t>ing</w:t>
      </w:r>
      <w:r w:rsidRPr="00B62D65">
        <w:rPr>
          <w:rFonts w:ascii="Times New Roman" w:hAnsi="Times New Roman" w:cs="Times New Roman"/>
          <w:sz w:val="28"/>
          <w:szCs w:val="28"/>
        </w:rPr>
        <w:t xml:space="preserve"> women to </w:t>
      </w:r>
      <w:r w:rsidR="00FF54A6">
        <w:rPr>
          <w:rFonts w:ascii="Times New Roman" w:hAnsi="Times New Roman" w:cs="Times New Roman"/>
          <w:sz w:val="28"/>
          <w:szCs w:val="28"/>
        </w:rPr>
        <w:t xml:space="preserve">remain unwed mothers and </w:t>
      </w:r>
      <w:r w:rsidRPr="00B62D65">
        <w:rPr>
          <w:rFonts w:ascii="Times New Roman" w:hAnsi="Times New Roman" w:cs="Times New Roman"/>
          <w:sz w:val="28"/>
          <w:szCs w:val="28"/>
        </w:rPr>
        <w:t xml:space="preserve">kick fathers out of </w:t>
      </w:r>
      <w:r w:rsidR="00FF54A6">
        <w:rPr>
          <w:rFonts w:ascii="Times New Roman" w:hAnsi="Times New Roman" w:cs="Times New Roman"/>
          <w:sz w:val="28"/>
          <w:szCs w:val="28"/>
        </w:rPr>
        <w:t xml:space="preserve">the </w:t>
      </w:r>
      <w:r w:rsidRPr="00B62D65">
        <w:rPr>
          <w:rFonts w:ascii="Times New Roman" w:hAnsi="Times New Roman" w:cs="Times New Roman"/>
          <w:sz w:val="28"/>
          <w:szCs w:val="28"/>
        </w:rPr>
        <w:t>home</w:t>
      </w:r>
    </w:p>
    <w:p w14:paraId="3FD6F86A" w14:textId="77777777" w:rsidR="00043B28" w:rsidRPr="00B62D65" w:rsidRDefault="00043B28" w:rsidP="004A77D1">
      <w:pPr>
        <w:pStyle w:val="NoSpacing"/>
        <w:rPr>
          <w:rFonts w:ascii="Times New Roman" w:hAnsi="Times New Roman" w:cs="Times New Roman"/>
          <w:sz w:val="28"/>
          <w:szCs w:val="28"/>
        </w:rPr>
      </w:pPr>
    </w:p>
    <w:p w14:paraId="3504D10D" w14:textId="05293539" w:rsidR="00043B28" w:rsidRPr="00B62D65" w:rsidRDefault="00043B28" w:rsidP="004607E0">
      <w:pPr>
        <w:pStyle w:val="NoSpacing"/>
        <w:ind w:left="360" w:firstLine="360"/>
        <w:rPr>
          <w:rFonts w:ascii="Times New Roman" w:hAnsi="Times New Roman" w:cs="Times New Roman"/>
          <w:sz w:val="28"/>
          <w:szCs w:val="28"/>
        </w:rPr>
      </w:pPr>
      <w:r w:rsidRPr="00B62D65">
        <w:rPr>
          <w:rFonts w:ascii="Cambria Math" w:hAnsi="Cambria Math" w:cs="Cambria Math"/>
          <w:sz w:val="28"/>
          <w:szCs w:val="28"/>
        </w:rPr>
        <w:t>◈</w:t>
      </w:r>
      <w:r w:rsidR="004607E0">
        <w:rPr>
          <w:rFonts w:ascii="Cambria Math" w:hAnsi="Cambria Math" w:cs="Cambria Math"/>
          <w:sz w:val="28"/>
          <w:szCs w:val="28"/>
        </w:rPr>
        <w:tab/>
      </w:r>
      <w:r w:rsidR="00FF54A6">
        <w:rPr>
          <w:rFonts w:ascii="Times New Roman" w:hAnsi="Times New Roman" w:cs="Times New Roman"/>
          <w:sz w:val="28"/>
          <w:szCs w:val="28"/>
        </w:rPr>
        <w:t xml:space="preserve">Fostering a culture of </w:t>
      </w:r>
      <w:r w:rsidRPr="00B62D65">
        <w:rPr>
          <w:rFonts w:ascii="Times New Roman" w:hAnsi="Times New Roman" w:cs="Times New Roman"/>
          <w:sz w:val="28"/>
          <w:szCs w:val="28"/>
        </w:rPr>
        <w:t>dependence via welfare programs</w:t>
      </w:r>
    </w:p>
    <w:p w14:paraId="14D4B1B2" w14:textId="77777777" w:rsidR="00043B28" w:rsidRPr="00B62D65" w:rsidRDefault="00043B28" w:rsidP="004A77D1">
      <w:pPr>
        <w:pStyle w:val="NoSpacing"/>
        <w:rPr>
          <w:rFonts w:ascii="Times New Roman" w:hAnsi="Times New Roman" w:cs="Times New Roman"/>
          <w:sz w:val="28"/>
          <w:szCs w:val="28"/>
        </w:rPr>
      </w:pPr>
    </w:p>
    <w:p w14:paraId="3EB1C890" w14:textId="1D8F1ED8" w:rsidR="00043B28" w:rsidRPr="00B62D65" w:rsidRDefault="00043B28" w:rsidP="004607E0">
      <w:pPr>
        <w:pStyle w:val="NoSpacing"/>
        <w:ind w:left="1080" w:hanging="360"/>
        <w:rPr>
          <w:rFonts w:ascii="Times New Roman" w:hAnsi="Times New Roman" w:cs="Times New Roman"/>
          <w:sz w:val="28"/>
          <w:szCs w:val="28"/>
        </w:rPr>
      </w:pPr>
      <w:r w:rsidRPr="00B62D65">
        <w:rPr>
          <w:rFonts w:ascii="Cambria Math" w:hAnsi="Cambria Math" w:cs="Cambria Math"/>
          <w:sz w:val="28"/>
          <w:szCs w:val="28"/>
        </w:rPr>
        <w:t>◈</w:t>
      </w:r>
      <w:r w:rsidR="004607E0">
        <w:rPr>
          <w:rFonts w:ascii="Cambria Math" w:hAnsi="Cambria Math" w:cs="Cambria Math"/>
          <w:sz w:val="28"/>
          <w:szCs w:val="28"/>
        </w:rPr>
        <w:tab/>
      </w:r>
      <w:r w:rsidRPr="00B62D65">
        <w:rPr>
          <w:rFonts w:ascii="Times New Roman" w:hAnsi="Times New Roman" w:cs="Times New Roman"/>
          <w:sz w:val="28"/>
          <w:szCs w:val="28"/>
        </w:rPr>
        <w:t xml:space="preserve">Voting against (by overwhelming majorities) </w:t>
      </w:r>
      <w:r w:rsidR="00FF54A6">
        <w:rPr>
          <w:rFonts w:ascii="Times New Roman" w:hAnsi="Times New Roman" w:cs="Times New Roman"/>
          <w:sz w:val="28"/>
          <w:szCs w:val="28"/>
        </w:rPr>
        <w:t xml:space="preserve">all of the early </w:t>
      </w:r>
      <w:r w:rsidRPr="00B62D65">
        <w:rPr>
          <w:rFonts w:ascii="Times New Roman" w:hAnsi="Times New Roman" w:cs="Times New Roman"/>
          <w:sz w:val="28"/>
          <w:szCs w:val="28"/>
        </w:rPr>
        <w:t xml:space="preserve">proposed </w:t>
      </w:r>
      <w:r w:rsidR="00FF54A6">
        <w:rPr>
          <w:rFonts w:ascii="Times New Roman" w:hAnsi="Times New Roman" w:cs="Times New Roman"/>
          <w:sz w:val="28"/>
          <w:szCs w:val="28"/>
        </w:rPr>
        <w:t>c</w:t>
      </w:r>
      <w:r w:rsidRPr="00B62D65">
        <w:rPr>
          <w:rFonts w:ascii="Times New Roman" w:hAnsi="Times New Roman" w:cs="Times New Roman"/>
          <w:sz w:val="28"/>
          <w:szCs w:val="28"/>
        </w:rPr>
        <w:t xml:space="preserve">ivil </w:t>
      </w:r>
      <w:r w:rsidR="00FF54A6">
        <w:rPr>
          <w:rFonts w:ascii="Times New Roman" w:hAnsi="Times New Roman" w:cs="Times New Roman"/>
          <w:sz w:val="28"/>
          <w:szCs w:val="28"/>
        </w:rPr>
        <w:t>r</w:t>
      </w:r>
      <w:r w:rsidRPr="00B62D65">
        <w:rPr>
          <w:rFonts w:ascii="Times New Roman" w:hAnsi="Times New Roman" w:cs="Times New Roman"/>
          <w:sz w:val="28"/>
          <w:szCs w:val="28"/>
        </w:rPr>
        <w:t xml:space="preserve">ights </w:t>
      </w:r>
      <w:r w:rsidR="00FF54A6">
        <w:rPr>
          <w:rFonts w:ascii="Times New Roman" w:hAnsi="Times New Roman" w:cs="Times New Roman"/>
          <w:sz w:val="28"/>
          <w:szCs w:val="28"/>
        </w:rPr>
        <w:t>acts</w:t>
      </w:r>
    </w:p>
    <w:p w14:paraId="4568206B" w14:textId="77777777" w:rsidR="00043B28" w:rsidRPr="00B62D65" w:rsidRDefault="00043B28" w:rsidP="004A77D1">
      <w:pPr>
        <w:pStyle w:val="NoSpacing"/>
        <w:rPr>
          <w:rFonts w:ascii="Times New Roman" w:hAnsi="Times New Roman" w:cs="Times New Roman"/>
          <w:sz w:val="28"/>
          <w:szCs w:val="28"/>
        </w:rPr>
      </w:pPr>
    </w:p>
    <w:p w14:paraId="46B0761F" w14:textId="6CF6A0EF" w:rsidR="00043B28" w:rsidRPr="00B62D65" w:rsidRDefault="00043B28" w:rsidP="004607E0">
      <w:pPr>
        <w:pStyle w:val="NoSpacing"/>
        <w:ind w:left="1080" w:hanging="360"/>
        <w:rPr>
          <w:rFonts w:ascii="Times New Roman" w:hAnsi="Times New Roman" w:cs="Times New Roman"/>
          <w:sz w:val="28"/>
          <w:szCs w:val="28"/>
        </w:rPr>
      </w:pPr>
      <w:r w:rsidRPr="00B62D65">
        <w:rPr>
          <w:rFonts w:ascii="Cambria Math" w:hAnsi="Cambria Math" w:cs="Cambria Math"/>
          <w:sz w:val="28"/>
          <w:szCs w:val="28"/>
        </w:rPr>
        <w:t>◈</w:t>
      </w:r>
      <w:r w:rsidR="004607E0">
        <w:rPr>
          <w:rFonts w:ascii="Cambria Math" w:hAnsi="Cambria Math" w:cs="Cambria Math"/>
          <w:sz w:val="28"/>
          <w:szCs w:val="28"/>
        </w:rPr>
        <w:tab/>
      </w:r>
      <w:r w:rsidR="00FF54A6">
        <w:rPr>
          <w:rFonts w:ascii="Times New Roman" w:hAnsi="Times New Roman" w:cs="Times New Roman"/>
          <w:sz w:val="28"/>
          <w:szCs w:val="28"/>
        </w:rPr>
        <w:t>Locking Black kids into under education by p</w:t>
      </w:r>
      <w:r w:rsidRPr="00B62D65">
        <w:rPr>
          <w:rFonts w:ascii="Times New Roman" w:hAnsi="Times New Roman" w:cs="Times New Roman"/>
          <w:sz w:val="28"/>
          <w:szCs w:val="28"/>
        </w:rPr>
        <w:t xml:space="preserve">reventing School Choice to this very day </w:t>
      </w:r>
    </w:p>
    <w:p w14:paraId="7AB06783" w14:textId="77777777" w:rsidR="00043B28" w:rsidRPr="00B62D65" w:rsidRDefault="00043B28" w:rsidP="004A77D1">
      <w:pPr>
        <w:pStyle w:val="NoSpacing"/>
        <w:rPr>
          <w:rFonts w:ascii="Times New Roman" w:hAnsi="Times New Roman" w:cs="Times New Roman"/>
          <w:sz w:val="28"/>
          <w:szCs w:val="28"/>
        </w:rPr>
      </w:pPr>
    </w:p>
    <w:p w14:paraId="2A22DD6A" w14:textId="547AC8FD" w:rsidR="00431DDD" w:rsidRDefault="00453600" w:rsidP="005D34C6">
      <w:pPr>
        <w:pStyle w:val="NoSpacing"/>
        <w:ind w:firstLine="360"/>
        <w:rPr>
          <w:rFonts w:ascii="Times New Roman" w:hAnsi="Times New Roman" w:cs="Times New Roman"/>
          <w:sz w:val="28"/>
          <w:szCs w:val="28"/>
        </w:rPr>
      </w:pPr>
      <w:r>
        <w:rPr>
          <w:rFonts w:ascii="Times New Roman" w:hAnsi="Times New Roman" w:cs="Times New Roman"/>
          <w:sz w:val="28"/>
          <w:szCs w:val="28"/>
        </w:rPr>
        <w:t xml:space="preserve">The “progressives” and others pushing CRT never disclose these historical facts.  </w:t>
      </w:r>
      <w:r w:rsidR="00431DDD">
        <w:rPr>
          <w:rFonts w:ascii="Times New Roman" w:hAnsi="Times New Roman" w:cs="Times New Roman"/>
          <w:sz w:val="28"/>
          <w:szCs w:val="28"/>
        </w:rPr>
        <w:t>They are deceivers – they don’t tell the truth.</w:t>
      </w:r>
    </w:p>
    <w:p w14:paraId="6E0C383A" w14:textId="77777777" w:rsidR="00431DDD" w:rsidRDefault="00431DDD" w:rsidP="004A77D1">
      <w:pPr>
        <w:pStyle w:val="NoSpacing"/>
        <w:ind w:firstLine="720"/>
        <w:rPr>
          <w:rFonts w:ascii="Times New Roman" w:hAnsi="Times New Roman" w:cs="Times New Roman"/>
          <w:sz w:val="28"/>
          <w:szCs w:val="28"/>
        </w:rPr>
      </w:pPr>
    </w:p>
    <w:p w14:paraId="1A26E4E6" w14:textId="2446C835" w:rsidR="00A75F75" w:rsidRDefault="00453600" w:rsidP="005D34C6">
      <w:pPr>
        <w:pStyle w:val="NoSpacing"/>
        <w:ind w:firstLine="360"/>
        <w:rPr>
          <w:rFonts w:ascii="Times New Roman" w:hAnsi="Times New Roman" w:cs="Times New Roman"/>
          <w:sz w:val="28"/>
          <w:szCs w:val="28"/>
        </w:rPr>
      </w:pPr>
      <w:r>
        <w:rPr>
          <w:rFonts w:ascii="Times New Roman" w:hAnsi="Times New Roman" w:cs="Times New Roman"/>
          <w:sz w:val="28"/>
          <w:szCs w:val="28"/>
        </w:rPr>
        <w:t xml:space="preserve">The CRT program unfolds with its </w:t>
      </w:r>
      <w:r w:rsidR="00431DDD">
        <w:rPr>
          <w:rFonts w:ascii="Times New Roman" w:hAnsi="Times New Roman" w:cs="Times New Roman"/>
          <w:sz w:val="28"/>
          <w:szCs w:val="28"/>
        </w:rPr>
        <w:t xml:space="preserve">agenda </w:t>
      </w:r>
      <w:r w:rsidR="00245E55">
        <w:rPr>
          <w:rFonts w:ascii="Times New Roman" w:hAnsi="Times New Roman" w:cs="Times New Roman"/>
          <w:sz w:val="28"/>
          <w:szCs w:val="28"/>
        </w:rPr>
        <w:t>urging</w:t>
      </w:r>
      <w:r w:rsidR="00043B28" w:rsidRPr="00B62D65">
        <w:rPr>
          <w:rFonts w:ascii="Times New Roman" w:hAnsi="Times New Roman" w:cs="Times New Roman"/>
          <w:sz w:val="28"/>
          <w:szCs w:val="28"/>
        </w:rPr>
        <w:t xml:space="preserve"> hate, </w:t>
      </w:r>
      <w:r w:rsidR="00431DDD">
        <w:rPr>
          <w:rFonts w:ascii="Times New Roman" w:hAnsi="Times New Roman" w:cs="Times New Roman"/>
          <w:sz w:val="28"/>
          <w:szCs w:val="28"/>
        </w:rPr>
        <w:t>spur</w:t>
      </w:r>
      <w:r>
        <w:rPr>
          <w:rFonts w:ascii="Times New Roman" w:hAnsi="Times New Roman" w:cs="Times New Roman"/>
          <w:sz w:val="28"/>
          <w:szCs w:val="28"/>
        </w:rPr>
        <w:t>ring</w:t>
      </w:r>
      <w:r w:rsidR="00431DDD">
        <w:rPr>
          <w:rFonts w:ascii="Times New Roman" w:hAnsi="Times New Roman" w:cs="Times New Roman"/>
          <w:sz w:val="28"/>
          <w:szCs w:val="28"/>
        </w:rPr>
        <w:t xml:space="preserve"> </w:t>
      </w:r>
      <w:r w:rsidR="00043B28" w:rsidRPr="00B62D65">
        <w:rPr>
          <w:rFonts w:ascii="Times New Roman" w:hAnsi="Times New Roman" w:cs="Times New Roman"/>
          <w:sz w:val="28"/>
          <w:szCs w:val="28"/>
        </w:rPr>
        <w:t>antagonism</w:t>
      </w:r>
      <w:r w:rsidR="00431DDD">
        <w:rPr>
          <w:rFonts w:ascii="Times New Roman" w:hAnsi="Times New Roman" w:cs="Times New Roman"/>
          <w:sz w:val="28"/>
          <w:szCs w:val="28"/>
        </w:rPr>
        <w:t xml:space="preserve">, </w:t>
      </w:r>
      <w:r w:rsidR="00043B28" w:rsidRPr="00B62D65">
        <w:rPr>
          <w:rFonts w:ascii="Times New Roman" w:hAnsi="Times New Roman" w:cs="Times New Roman"/>
          <w:sz w:val="28"/>
          <w:szCs w:val="28"/>
        </w:rPr>
        <w:t>and produc</w:t>
      </w:r>
      <w:r>
        <w:rPr>
          <w:rFonts w:ascii="Times New Roman" w:hAnsi="Times New Roman" w:cs="Times New Roman"/>
          <w:sz w:val="28"/>
          <w:szCs w:val="28"/>
        </w:rPr>
        <w:t>ing</w:t>
      </w:r>
      <w:r w:rsidR="00043B28" w:rsidRPr="00B62D65">
        <w:rPr>
          <w:rFonts w:ascii="Times New Roman" w:hAnsi="Times New Roman" w:cs="Times New Roman"/>
          <w:sz w:val="28"/>
          <w:szCs w:val="28"/>
        </w:rPr>
        <w:t xml:space="preserve"> </w:t>
      </w:r>
      <w:r w:rsidR="00634869">
        <w:rPr>
          <w:rFonts w:ascii="Times New Roman" w:hAnsi="Times New Roman" w:cs="Times New Roman"/>
          <w:sz w:val="28"/>
          <w:szCs w:val="28"/>
        </w:rPr>
        <w:t xml:space="preserve">white </w:t>
      </w:r>
      <w:r>
        <w:rPr>
          <w:rFonts w:ascii="Times New Roman" w:hAnsi="Times New Roman" w:cs="Times New Roman"/>
          <w:sz w:val="28"/>
          <w:szCs w:val="28"/>
        </w:rPr>
        <w:t xml:space="preserve">students who </w:t>
      </w:r>
      <w:r w:rsidR="00634869">
        <w:rPr>
          <w:rFonts w:ascii="Times New Roman" w:hAnsi="Times New Roman" w:cs="Times New Roman"/>
          <w:sz w:val="28"/>
          <w:szCs w:val="28"/>
        </w:rPr>
        <w:t xml:space="preserve">rally to </w:t>
      </w:r>
      <w:r w:rsidR="00043B28" w:rsidRPr="00B62D65">
        <w:rPr>
          <w:rFonts w:ascii="Times New Roman" w:hAnsi="Times New Roman" w:cs="Times New Roman"/>
          <w:sz w:val="28"/>
          <w:szCs w:val="28"/>
        </w:rPr>
        <w:t>self-loathing</w:t>
      </w:r>
      <w:r w:rsidR="00634869">
        <w:rPr>
          <w:rFonts w:ascii="Times New Roman" w:hAnsi="Times New Roman" w:cs="Times New Roman"/>
          <w:sz w:val="28"/>
          <w:szCs w:val="28"/>
        </w:rPr>
        <w:t xml:space="preserve">.  As CRT stands on Marxist ideology, </w:t>
      </w:r>
      <w:r w:rsidR="009F2116">
        <w:rPr>
          <w:rFonts w:ascii="Times New Roman" w:hAnsi="Times New Roman" w:cs="Times New Roman"/>
          <w:sz w:val="28"/>
          <w:szCs w:val="28"/>
        </w:rPr>
        <w:t>people</w:t>
      </w:r>
      <w:r w:rsidR="00634869">
        <w:rPr>
          <w:rFonts w:ascii="Times New Roman" w:hAnsi="Times New Roman" w:cs="Times New Roman"/>
          <w:sz w:val="28"/>
          <w:szCs w:val="28"/>
        </w:rPr>
        <w:t xml:space="preserve"> of all skin colors become advocates of driving </w:t>
      </w:r>
      <w:r w:rsidR="00043B28" w:rsidRPr="00B62D65">
        <w:rPr>
          <w:rFonts w:ascii="Times New Roman" w:hAnsi="Times New Roman" w:cs="Times New Roman"/>
          <w:sz w:val="28"/>
          <w:szCs w:val="28"/>
        </w:rPr>
        <w:t>America to a</w:t>
      </w:r>
      <w:r w:rsidR="00634869">
        <w:rPr>
          <w:rFonts w:ascii="Times New Roman" w:hAnsi="Times New Roman" w:cs="Times New Roman"/>
          <w:sz w:val="28"/>
          <w:szCs w:val="28"/>
        </w:rPr>
        <w:t xml:space="preserve"> Marxist</w:t>
      </w:r>
      <w:r w:rsidR="00A75F75">
        <w:rPr>
          <w:rFonts w:ascii="Times New Roman" w:hAnsi="Times New Roman" w:cs="Times New Roman"/>
          <w:sz w:val="28"/>
          <w:szCs w:val="28"/>
        </w:rPr>
        <w:t xml:space="preserve">-based society. </w:t>
      </w:r>
    </w:p>
    <w:p w14:paraId="5AF8F354" w14:textId="77777777" w:rsidR="00A75F75" w:rsidRDefault="00A75F75" w:rsidP="005D34C6">
      <w:pPr>
        <w:pStyle w:val="NoSpacing"/>
        <w:ind w:firstLine="360"/>
        <w:rPr>
          <w:rFonts w:ascii="Times New Roman" w:hAnsi="Times New Roman" w:cs="Times New Roman"/>
          <w:sz w:val="28"/>
          <w:szCs w:val="28"/>
        </w:rPr>
      </w:pPr>
    </w:p>
    <w:p w14:paraId="5C800E24" w14:textId="7E31124D" w:rsidR="00043B28" w:rsidRDefault="00431DDD" w:rsidP="005D34C6">
      <w:pPr>
        <w:pStyle w:val="NoSpacing"/>
        <w:ind w:firstLine="360"/>
        <w:rPr>
          <w:rFonts w:ascii="Times New Roman" w:hAnsi="Times New Roman" w:cs="Times New Roman"/>
          <w:sz w:val="28"/>
          <w:szCs w:val="28"/>
        </w:rPr>
      </w:pPr>
      <w:r>
        <w:rPr>
          <w:rFonts w:ascii="Times New Roman" w:hAnsi="Times New Roman" w:cs="Times New Roman"/>
          <w:sz w:val="28"/>
          <w:szCs w:val="28"/>
        </w:rPr>
        <w:lastRenderedPageBreak/>
        <w:t xml:space="preserve">If you don’t like slavery, you </w:t>
      </w:r>
      <w:r w:rsidR="00DF6254">
        <w:rPr>
          <w:rFonts w:ascii="Times New Roman" w:hAnsi="Times New Roman" w:cs="Times New Roman"/>
          <w:sz w:val="28"/>
          <w:szCs w:val="28"/>
        </w:rPr>
        <w:t xml:space="preserve">should positively detest Marxism.  That ideology, motivated by covetousness and the desire to take power, is responsible for the enslavement of </w:t>
      </w:r>
      <w:r w:rsidR="005D2AB7">
        <w:rPr>
          <w:rFonts w:ascii="Times New Roman" w:hAnsi="Times New Roman" w:cs="Times New Roman"/>
          <w:sz w:val="28"/>
          <w:szCs w:val="28"/>
        </w:rPr>
        <w:t xml:space="preserve">100s of </w:t>
      </w:r>
      <w:r w:rsidR="00DF6254">
        <w:rPr>
          <w:rFonts w:ascii="Times New Roman" w:hAnsi="Times New Roman" w:cs="Times New Roman"/>
          <w:sz w:val="28"/>
          <w:szCs w:val="28"/>
        </w:rPr>
        <w:t xml:space="preserve">millions and the murder of at least 100 million </w:t>
      </w:r>
      <w:r w:rsidR="00276EFC">
        <w:rPr>
          <w:rFonts w:ascii="Times New Roman" w:hAnsi="Times New Roman" w:cs="Times New Roman"/>
          <w:sz w:val="28"/>
          <w:szCs w:val="28"/>
        </w:rPr>
        <w:t xml:space="preserve">civilians </w:t>
      </w:r>
      <w:r w:rsidR="00DF6254">
        <w:rPr>
          <w:rFonts w:ascii="Times New Roman" w:hAnsi="Times New Roman" w:cs="Times New Roman"/>
          <w:sz w:val="28"/>
          <w:szCs w:val="28"/>
        </w:rPr>
        <w:t>in the 20</w:t>
      </w:r>
      <w:r w:rsidR="00DF6254" w:rsidRPr="00DF6254">
        <w:rPr>
          <w:rFonts w:ascii="Times New Roman" w:hAnsi="Times New Roman" w:cs="Times New Roman"/>
          <w:sz w:val="28"/>
          <w:szCs w:val="28"/>
          <w:vertAlign w:val="superscript"/>
        </w:rPr>
        <w:t>th</w:t>
      </w:r>
      <w:r w:rsidR="00DF6254">
        <w:rPr>
          <w:rFonts w:ascii="Times New Roman" w:hAnsi="Times New Roman" w:cs="Times New Roman"/>
          <w:sz w:val="28"/>
          <w:szCs w:val="28"/>
        </w:rPr>
        <w:t xml:space="preserve"> century alone.  You </w:t>
      </w:r>
      <w:r w:rsidR="00A75F75">
        <w:rPr>
          <w:rFonts w:ascii="Times New Roman" w:hAnsi="Times New Roman" w:cs="Times New Roman"/>
          <w:sz w:val="28"/>
          <w:szCs w:val="28"/>
        </w:rPr>
        <w:t xml:space="preserve">learn that fact from </w:t>
      </w:r>
      <w:r w:rsidR="00DF6254">
        <w:rPr>
          <w:rFonts w:ascii="Times New Roman" w:hAnsi="Times New Roman" w:cs="Times New Roman"/>
          <w:sz w:val="28"/>
          <w:szCs w:val="28"/>
        </w:rPr>
        <w:t>CRT people</w:t>
      </w:r>
      <w:r w:rsidR="00A75F75">
        <w:rPr>
          <w:rFonts w:ascii="Times New Roman" w:hAnsi="Times New Roman" w:cs="Times New Roman"/>
          <w:sz w:val="28"/>
          <w:szCs w:val="28"/>
        </w:rPr>
        <w:t xml:space="preserve"> and materials</w:t>
      </w:r>
      <w:r w:rsidR="00DF6254">
        <w:rPr>
          <w:rFonts w:ascii="Times New Roman" w:hAnsi="Times New Roman" w:cs="Times New Roman"/>
          <w:sz w:val="28"/>
          <w:szCs w:val="28"/>
        </w:rPr>
        <w:t xml:space="preserve">. </w:t>
      </w:r>
      <w:r w:rsidR="005D2AB7">
        <w:rPr>
          <w:rFonts w:ascii="Times New Roman" w:hAnsi="Times New Roman" w:cs="Times New Roman"/>
          <w:sz w:val="28"/>
          <w:szCs w:val="28"/>
        </w:rPr>
        <w:t xml:space="preserve"> Full disclosure is not in their plan.  Deception </w:t>
      </w:r>
      <w:r w:rsidR="005D34C6">
        <w:rPr>
          <w:rFonts w:ascii="Times New Roman" w:hAnsi="Times New Roman" w:cs="Times New Roman"/>
          <w:sz w:val="28"/>
          <w:szCs w:val="28"/>
        </w:rPr>
        <w:t>and betrayal are.</w:t>
      </w:r>
      <w:r w:rsidR="005D2AB7">
        <w:rPr>
          <w:rFonts w:ascii="Times New Roman" w:hAnsi="Times New Roman" w:cs="Times New Roman"/>
          <w:sz w:val="28"/>
          <w:szCs w:val="28"/>
        </w:rPr>
        <w:t xml:space="preserve"> </w:t>
      </w:r>
      <w:r w:rsidR="00DF6254">
        <w:rPr>
          <w:rFonts w:ascii="Times New Roman" w:hAnsi="Times New Roman" w:cs="Times New Roman"/>
          <w:sz w:val="28"/>
          <w:szCs w:val="28"/>
        </w:rPr>
        <w:t xml:space="preserve"> </w:t>
      </w:r>
    </w:p>
    <w:p w14:paraId="3B980198" w14:textId="77777777" w:rsidR="00AE138C" w:rsidRPr="00B62D65" w:rsidRDefault="00AE138C" w:rsidP="005D34C6">
      <w:pPr>
        <w:pStyle w:val="NoSpacing"/>
        <w:ind w:firstLine="360"/>
        <w:rPr>
          <w:rFonts w:ascii="Times New Roman" w:hAnsi="Times New Roman" w:cs="Times New Roman"/>
          <w:sz w:val="28"/>
          <w:szCs w:val="28"/>
        </w:rPr>
      </w:pPr>
    </w:p>
    <w:p w14:paraId="2F7CC74F" w14:textId="77777777" w:rsidR="00AE138C" w:rsidRPr="00E6087D" w:rsidRDefault="00AE138C" w:rsidP="00AE138C">
      <w:pPr>
        <w:pStyle w:val="NoSpacing"/>
        <w:rPr>
          <w:rFonts w:ascii="Times New Roman" w:hAnsi="Times New Roman" w:cs="Times New Roman"/>
          <w:b/>
          <w:bCs/>
          <w:sz w:val="28"/>
          <w:szCs w:val="28"/>
        </w:rPr>
      </w:pPr>
      <w:r w:rsidRPr="00E6087D">
        <w:rPr>
          <w:rFonts w:ascii="Times New Roman" w:hAnsi="Times New Roman" w:cs="Times New Roman"/>
          <w:b/>
          <w:bCs/>
          <w:sz w:val="28"/>
          <w:szCs w:val="28"/>
        </w:rPr>
        <w:t>CRT Advocates the Culture of Death</w:t>
      </w:r>
      <w:r>
        <w:rPr>
          <w:rFonts w:ascii="Times New Roman" w:hAnsi="Times New Roman" w:cs="Times New Roman"/>
          <w:b/>
          <w:bCs/>
          <w:sz w:val="28"/>
          <w:szCs w:val="28"/>
        </w:rPr>
        <w:t xml:space="preserve"> for Blacks</w:t>
      </w:r>
    </w:p>
    <w:p w14:paraId="37AB572A" w14:textId="77777777" w:rsidR="00043B28" w:rsidRPr="00B62D65" w:rsidRDefault="00043B28" w:rsidP="004A77D1">
      <w:pPr>
        <w:pStyle w:val="NoSpacing"/>
        <w:rPr>
          <w:rFonts w:ascii="Times New Roman" w:hAnsi="Times New Roman" w:cs="Times New Roman"/>
          <w:sz w:val="28"/>
          <w:szCs w:val="28"/>
        </w:rPr>
      </w:pPr>
    </w:p>
    <w:p w14:paraId="433BC92A" w14:textId="41B12A7C" w:rsidR="00043B28" w:rsidRPr="00B62D65" w:rsidRDefault="00DA69A8" w:rsidP="005D34C6">
      <w:pPr>
        <w:pStyle w:val="NoSpacing"/>
        <w:ind w:firstLine="360"/>
        <w:rPr>
          <w:rFonts w:ascii="Times New Roman" w:hAnsi="Times New Roman" w:cs="Times New Roman"/>
          <w:sz w:val="28"/>
          <w:szCs w:val="28"/>
        </w:rPr>
      </w:pPr>
      <w:r>
        <w:rPr>
          <w:rFonts w:ascii="Times New Roman" w:hAnsi="Times New Roman" w:cs="Times New Roman"/>
          <w:sz w:val="28"/>
          <w:szCs w:val="28"/>
        </w:rPr>
        <w:t xml:space="preserve">CRT </w:t>
      </w:r>
      <w:r w:rsidR="003B1501">
        <w:rPr>
          <w:rFonts w:ascii="Times New Roman" w:hAnsi="Times New Roman" w:cs="Times New Roman"/>
          <w:sz w:val="28"/>
          <w:szCs w:val="28"/>
        </w:rPr>
        <w:t xml:space="preserve">promoters </w:t>
      </w:r>
      <w:r>
        <w:rPr>
          <w:rFonts w:ascii="Times New Roman" w:hAnsi="Times New Roman" w:cs="Times New Roman"/>
          <w:sz w:val="28"/>
          <w:szCs w:val="28"/>
        </w:rPr>
        <w:t>say:</w:t>
      </w:r>
      <w:r w:rsidR="00043B28" w:rsidRPr="00B62D65">
        <w:rPr>
          <w:rFonts w:ascii="Times New Roman" w:hAnsi="Times New Roman" w:cs="Times New Roman"/>
          <w:sz w:val="28"/>
          <w:szCs w:val="28"/>
        </w:rPr>
        <w:t xml:space="preserve"> “Equity and culturally responsive policies and teaching practices are about making sure students of every race, ethnicity, language, and other characteristics of their identity feel valued and respected and have what they need to achieve academic, social, and emotional success. It is simply about humanity.”</w:t>
      </w:r>
    </w:p>
    <w:p w14:paraId="67A1211A" w14:textId="77777777" w:rsidR="00043B28" w:rsidRPr="00B62D65" w:rsidRDefault="00043B28" w:rsidP="004A77D1">
      <w:pPr>
        <w:pStyle w:val="NoSpacing"/>
        <w:rPr>
          <w:rFonts w:ascii="Times New Roman" w:hAnsi="Times New Roman" w:cs="Times New Roman"/>
          <w:sz w:val="28"/>
          <w:szCs w:val="28"/>
        </w:rPr>
      </w:pPr>
    </w:p>
    <w:p w14:paraId="280629EC" w14:textId="7080C9FD" w:rsidR="00F66032" w:rsidRDefault="00DA69A8" w:rsidP="00120480">
      <w:pPr>
        <w:pStyle w:val="NoSpacing"/>
        <w:ind w:firstLine="360"/>
        <w:rPr>
          <w:rFonts w:ascii="Times New Roman" w:hAnsi="Times New Roman" w:cs="Times New Roman"/>
          <w:sz w:val="28"/>
          <w:szCs w:val="28"/>
        </w:rPr>
      </w:pPr>
      <w:r>
        <w:rPr>
          <w:rFonts w:ascii="Times New Roman" w:hAnsi="Times New Roman" w:cs="Times New Roman"/>
          <w:sz w:val="28"/>
          <w:szCs w:val="28"/>
        </w:rPr>
        <w:t xml:space="preserve">Like every effective lie, it sounds great. </w:t>
      </w:r>
      <w:r w:rsidR="005D2AB7">
        <w:rPr>
          <w:rFonts w:ascii="Times New Roman" w:hAnsi="Times New Roman" w:cs="Times New Roman"/>
          <w:sz w:val="28"/>
          <w:szCs w:val="28"/>
        </w:rPr>
        <w:t xml:space="preserve"> But if they genuinely wanted to </w:t>
      </w:r>
      <w:r>
        <w:rPr>
          <w:rFonts w:ascii="Times New Roman" w:hAnsi="Times New Roman" w:cs="Times New Roman"/>
          <w:sz w:val="28"/>
          <w:szCs w:val="28"/>
        </w:rPr>
        <w:t xml:space="preserve"> </w:t>
      </w:r>
      <w:r w:rsidR="00043B28" w:rsidRPr="00B62D65">
        <w:rPr>
          <w:rFonts w:ascii="Times New Roman" w:hAnsi="Times New Roman" w:cs="Times New Roman"/>
          <w:sz w:val="28"/>
          <w:szCs w:val="28"/>
        </w:rPr>
        <w:t xml:space="preserve"> demonstrate “equity” and culturally responsive policies to make sure students of every race</w:t>
      </w:r>
      <w:r w:rsidR="000033BA">
        <w:rPr>
          <w:rFonts w:ascii="Times New Roman" w:hAnsi="Times New Roman" w:cs="Times New Roman"/>
          <w:sz w:val="28"/>
          <w:szCs w:val="28"/>
        </w:rPr>
        <w:t>,</w:t>
      </w:r>
      <w:r w:rsidR="00043B28" w:rsidRPr="00B62D65">
        <w:rPr>
          <w:rFonts w:ascii="Times New Roman" w:hAnsi="Times New Roman" w:cs="Times New Roman"/>
          <w:sz w:val="28"/>
          <w:szCs w:val="28"/>
        </w:rPr>
        <w:t xml:space="preserve"> etc., feel valued and respected, </w:t>
      </w:r>
      <w:r w:rsidR="00276EFC">
        <w:rPr>
          <w:rFonts w:ascii="Times New Roman" w:hAnsi="Times New Roman" w:cs="Times New Roman"/>
          <w:sz w:val="28"/>
          <w:szCs w:val="28"/>
        </w:rPr>
        <w:t xml:space="preserve">CRT </w:t>
      </w:r>
      <w:r w:rsidR="003B1501">
        <w:rPr>
          <w:rFonts w:ascii="Times New Roman" w:hAnsi="Times New Roman" w:cs="Times New Roman"/>
          <w:sz w:val="28"/>
          <w:szCs w:val="28"/>
        </w:rPr>
        <w:t xml:space="preserve">adherents </w:t>
      </w:r>
      <w:r w:rsidR="005D34C6">
        <w:rPr>
          <w:rFonts w:ascii="Times New Roman" w:hAnsi="Times New Roman" w:cs="Times New Roman"/>
          <w:sz w:val="28"/>
          <w:szCs w:val="28"/>
        </w:rPr>
        <w:t>would</w:t>
      </w:r>
      <w:r w:rsidR="000033BA">
        <w:rPr>
          <w:rFonts w:ascii="Times New Roman" w:hAnsi="Times New Roman" w:cs="Times New Roman"/>
          <w:sz w:val="28"/>
          <w:szCs w:val="28"/>
        </w:rPr>
        <w:t xml:space="preserve"> admit the </w:t>
      </w:r>
      <w:r w:rsidR="00043B28" w:rsidRPr="00B62D65">
        <w:rPr>
          <w:rFonts w:ascii="Times New Roman" w:hAnsi="Times New Roman" w:cs="Times New Roman"/>
          <w:sz w:val="28"/>
          <w:szCs w:val="28"/>
        </w:rPr>
        <w:t xml:space="preserve">systemic racism of Margret Sanger! </w:t>
      </w:r>
      <w:r w:rsidR="00BF54CB">
        <w:rPr>
          <w:rFonts w:ascii="Times New Roman" w:hAnsi="Times New Roman" w:cs="Times New Roman"/>
          <w:sz w:val="28"/>
          <w:szCs w:val="28"/>
        </w:rPr>
        <w:t>Her</w:t>
      </w:r>
      <w:r w:rsidR="00043B28" w:rsidRPr="00B62D65">
        <w:rPr>
          <w:rFonts w:ascii="Times New Roman" w:hAnsi="Times New Roman" w:cs="Times New Roman"/>
          <w:sz w:val="28"/>
          <w:szCs w:val="28"/>
        </w:rPr>
        <w:t xml:space="preserve"> insidious legacy </w:t>
      </w:r>
      <w:r w:rsidR="003B1501">
        <w:rPr>
          <w:rFonts w:ascii="Times New Roman" w:hAnsi="Times New Roman" w:cs="Times New Roman"/>
          <w:sz w:val="28"/>
          <w:szCs w:val="28"/>
        </w:rPr>
        <w:t xml:space="preserve">continues </w:t>
      </w:r>
      <w:r w:rsidR="00BF54CB">
        <w:rPr>
          <w:rFonts w:ascii="Times New Roman" w:hAnsi="Times New Roman" w:cs="Times New Roman"/>
          <w:sz w:val="28"/>
          <w:szCs w:val="28"/>
        </w:rPr>
        <w:t xml:space="preserve">today in Planned Parenthood and </w:t>
      </w:r>
      <w:r w:rsidR="00043B28" w:rsidRPr="00B62D65">
        <w:rPr>
          <w:rFonts w:ascii="Times New Roman" w:hAnsi="Times New Roman" w:cs="Times New Roman"/>
          <w:sz w:val="28"/>
          <w:szCs w:val="28"/>
        </w:rPr>
        <w:t xml:space="preserve">associated </w:t>
      </w:r>
      <w:proofErr w:type="spellStart"/>
      <w:r w:rsidR="00043B28" w:rsidRPr="00B62D65">
        <w:rPr>
          <w:rFonts w:ascii="Times New Roman" w:hAnsi="Times New Roman" w:cs="Times New Roman"/>
          <w:sz w:val="28"/>
          <w:szCs w:val="28"/>
        </w:rPr>
        <w:t>abortuaries</w:t>
      </w:r>
      <w:proofErr w:type="spellEnd"/>
      <w:r w:rsidR="00BF54CB">
        <w:rPr>
          <w:rFonts w:ascii="Times New Roman" w:hAnsi="Times New Roman" w:cs="Times New Roman"/>
          <w:sz w:val="28"/>
          <w:szCs w:val="28"/>
        </w:rPr>
        <w:t>.</w:t>
      </w:r>
      <w:r w:rsidR="00043B28" w:rsidRPr="00B62D65">
        <w:rPr>
          <w:rFonts w:ascii="Times New Roman" w:hAnsi="Times New Roman" w:cs="Times New Roman"/>
          <w:sz w:val="28"/>
          <w:szCs w:val="28"/>
        </w:rPr>
        <w:t xml:space="preserve"> </w:t>
      </w:r>
      <w:r w:rsidR="00BF54CB">
        <w:rPr>
          <w:rFonts w:ascii="Times New Roman" w:hAnsi="Times New Roman" w:cs="Times New Roman"/>
          <w:sz w:val="28"/>
          <w:szCs w:val="28"/>
        </w:rPr>
        <w:t xml:space="preserve"> CRT </w:t>
      </w:r>
      <w:r w:rsidR="003B1501">
        <w:rPr>
          <w:rFonts w:ascii="Times New Roman" w:hAnsi="Times New Roman" w:cs="Times New Roman"/>
          <w:sz w:val="28"/>
          <w:szCs w:val="28"/>
        </w:rPr>
        <w:t xml:space="preserve">promoters </w:t>
      </w:r>
      <w:r w:rsidR="00BF54CB">
        <w:rPr>
          <w:rFonts w:ascii="Times New Roman" w:hAnsi="Times New Roman" w:cs="Times New Roman"/>
          <w:sz w:val="28"/>
          <w:szCs w:val="28"/>
        </w:rPr>
        <w:t xml:space="preserve">decry </w:t>
      </w:r>
      <w:r w:rsidR="00043B28" w:rsidRPr="00B62D65">
        <w:rPr>
          <w:rFonts w:ascii="Times New Roman" w:hAnsi="Times New Roman" w:cs="Times New Roman"/>
          <w:sz w:val="28"/>
          <w:szCs w:val="28"/>
        </w:rPr>
        <w:t>“systemic racism” and White supremacy</w:t>
      </w:r>
      <w:r w:rsidR="00BF54CB">
        <w:rPr>
          <w:rFonts w:ascii="Times New Roman" w:hAnsi="Times New Roman" w:cs="Times New Roman"/>
          <w:sz w:val="28"/>
          <w:szCs w:val="28"/>
        </w:rPr>
        <w:t>, while the</w:t>
      </w:r>
      <w:r w:rsidR="00F66032">
        <w:rPr>
          <w:rFonts w:ascii="Times New Roman" w:hAnsi="Times New Roman" w:cs="Times New Roman"/>
          <w:sz w:val="28"/>
          <w:szCs w:val="28"/>
        </w:rPr>
        <w:t>y positively advocate the</w:t>
      </w:r>
      <w:r w:rsidR="00BF54CB">
        <w:rPr>
          <w:rFonts w:ascii="Times New Roman" w:hAnsi="Times New Roman" w:cs="Times New Roman"/>
          <w:sz w:val="28"/>
          <w:szCs w:val="28"/>
        </w:rPr>
        <w:t xml:space="preserve"> killing of </w:t>
      </w:r>
      <w:r w:rsidR="003B1501">
        <w:rPr>
          <w:rFonts w:ascii="Times New Roman" w:hAnsi="Times New Roman" w:cs="Times New Roman"/>
          <w:sz w:val="28"/>
          <w:szCs w:val="28"/>
        </w:rPr>
        <w:t>over 20M</w:t>
      </w:r>
      <w:r w:rsidR="003B1501">
        <w:rPr>
          <w:rStyle w:val="FootnoteReference"/>
          <w:rFonts w:ascii="Times New Roman" w:hAnsi="Times New Roman" w:cs="Times New Roman"/>
          <w:sz w:val="28"/>
          <w:szCs w:val="28"/>
        </w:rPr>
        <w:footnoteReference w:id="1"/>
      </w:r>
      <w:r w:rsidR="003B1501">
        <w:rPr>
          <w:rFonts w:ascii="Times New Roman" w:hAnsi="Times New Roman" w:cs="Times New Roman"/>
          <w:sz w:val="28"/>
          <w:szCs w:val="28"/>
        </w:rPr>
        <w:t xml:space="preserve"> </w:t>
      </w:r>
      <w:r w:rsidR="00F66032">
        <w:rPr>
          <w:rFonts w:ascii="Times New Roman" w:hAnsi="Times New Roman" w:cs="Times New Roman"/>
          <w:sz w:val="28"/>
          <w:szCs w:val="28"/>
        </w:rPr>
        <w:t xml:space="preserve">preborn </w:t>
      </w:r>
      <w:r w:rsidR="00BF54CB">
        <w:rPr>
          <w:rFonts w:ascii="Times New Roman" w:hAnsi="Times New Roman" w:cs="Times New Roman"/>
          <w:sz w:val="28"/>
          <w:szCs w:val="28"/>
        </w:rPr>
        <w:t>Black babies</w:t>
      </w:r>
      <w:r w:rsidR="00F66032">
        <w:rPr>
          <w:rFonts w:ascii="Times New Roman" w:hAnsi="Times New Roman" w:cs="Times New Roman"/>
          <w:sz w:val="28"/>
          <w:szCs w:val="28"/>
        </w:rPr>
        <w:t xml:space="preserve">.  </w:t>
      </w:r>
      <w:r w:rsidR="003B1501">
        <w:rPr>
          <w:rFonts w:ascii="Times New Roman" w:hAnsi="Times New Roman" w:cs="Times New Roman"/>
          <w:sz w:val="28"/>
          <w:szCs w:val="28"/>
        </w:rPr>
        <w:t xml:space="preserve"> With only 44M blacks in America today, Sanger and her ilk have systematically erased 33% of the black population in Amer</w:t>
      </w:r>
      <w:r w:rsidR="00120480">
        <w:rPr>
          <w:rFonts w:ascii="Times New Roman" w:hAnsi="Times New Roman" w:cs="Times New Roman"/>
          <w:sz w:val="28"/>
          <w:szCs w:val="28"/>
        </w:rPr>
        <w:t>i</w:t>
      </w:r>
      <w:r w:rsidR="003B1501">
        <w:rPr>
          <w:rFonts w:ascii="Times New Roman" w:hAnsi="Times New Roman" w:cs="Times New Roman"/>
          <w:sz w:val="28"/>
          <w:szCs w:val="28"/>
        </w:rPr>
        <w:t xml:space="preserve">ca. This work continues daily </w:t>
      </w:r>
      <w:r w:rsidR="00120480">
        <w:rPr>
          <w:rFonts w:ascii="Times New Roman" w:hAnsi="Times New Roman" w:cs="Times New Roman"/>
          <w:sz w:val="28"/>
          <w:szCs w:val="28"/>
        </w:rPr>
        <w:t>as in</w:t>
      </w:r>
      <w:r w:rsidR="003B1501">
        <w:rPr>
          <w:rFonts w:ascii="Times New Roman" w:hAnsi="Times New Roman" w:cs="Times New Roman"/>
          <w:sz w:val="28"/>
          <w:szCs w:val="28"/>
        </w:rPr>
        <w:t xml:space="preserve"> some cities over 50% of all black pregnancies end in abortion.</w:t>
      </w:r>
      <w:r w:rsidR="003B1501">
        <w:rPr>
          <w:rStyle w:val="FootnoteReference"/>
          <w:rFonts w:ascii="Times New Roman" w:hAnsi="Times New Roman" w:cs="Times New Roman"/>
          <w:sz w:val="28"/>
          <w:szCs w:val="28"/>
        </w:rPr>
        <w:footnoteReference w:id="2"/>
      </w:r>
    </w:p>
    <w:p w14:paraId="2F8537C5" w14:textId="77777777" w:rsidR="00F66032" w:rsidRDefault="00F66032" w:rsidP="004A77D1">
      <w:pPr>
        <w:pStyle w:val="NoSpacing"/>
        <w:ind w:firstLine="720"/>
        <w:rPr>
          <w:rFonts w:ascii="Times New Roman" w:hAnsi="Times New Roman" w:cs="Times New Roman"/>
          <w:sz w:val="28"/>
          <w:szCs w:val="28"/>
        </w:rPr>
      </w:pPr>
    </w:p>
    <w:p w14:paraId="27956F99" w14:textId="77777777" w:rsidR="00E01E1D" w:rsidRDefault="00E01E1D" w:rsidP="005D34C6">
      <w:pPr>
        <w:pStyle w:val="NoSpacing"/>
        <w:ind w:firstLine="360"/>
        <w:rPr>
          <w:rFonts w:ascii="Times New Roman" w:hAnsi="Times New Roman" w:cs="Times New Roman"/>
          <w:sz w:val="28"/>
          <w:szCs w:val="28"/>
        </w:rPr>
      </w:pPr>
      <w:r>
        <w:rPr>
          <w:rFonts w:ascii="Times New Roman" w:hAnsi="Times New Roman" w:cs="Times New Roman"/>
          <w:sz w:val="28"/>
          <w:szCs w:val="28"/>
        </w:rPr>
        <w:t xml:space="preserve">CRT’s emphasis on “diversity” and “inclusion” is a sham when we realize </w:t>
      </w:r>
      <w:r w:rsidR="00F66032">
        <w:rPr>
          <w:rFonts w:ascii="Times New Roman" w:hAnsi="Times New Roman" w:cs="Times New Roman"/>
          <w:sz w:val="28"/>
          <w:szCs w:val="28"/>
        </w:rPr>
        <w:t xml:space="preserve">Sanger expressly opposed any “inclusion” of Black babies into society.  The millions of dead Black children </w:t>
      </w:r>
      <w:r w:rsidR="00B84072">
        <w:rPr>
          <w:rFonts w:ascii="Times New Roman" w:hAnsi="Times New Roman" w:cs="Times New Roman"/>
          <w:sz w:val="28"/>
          <w:szCs w:val="28"/>
        </w:rPr>
        <w:t xml:space="preserve">are not available to advance CRT’s supposed desire to increase “diversity.”  Preborn Black children aren’t “valued and respected” by CRT.  </w:t>
      </w:r>
    </w:p>
    <w:p w14:paraId="7F0FF15A" w14:textId="77777777" w:rsidR="00E01E1D" w:rsidRDefault="00E01E1D" w:rsidP="005D34C6">
      <w:pPr>
        <w:pStyle w:val="NoSpacing"/>
        <w:ind w:firstLine="360"/>
        <w:rPr>
          <w:rFonts w:ascii="Times New Roman" w:hAnsi="Times New Roman" w:cs="Times New Roman"/>
          <w:sz w:val="28"/>
          <w:szCs w:val="28"/>
        </w:rPr>
      </w:pPr>
    </w:p>
    <w:p w14:paraId="2B7FE246" w14:textId="17D1F509" w:rsidR="00043B28" w:rsidRDefault="00B84072" w:rsidP="005D34C6">
      <w:pPr>
        <w:pStyle w:val="NoSpacing"/>
        <w:ind w:firstLine="360"/>
        <w:rPr>
          <w:rFonts w:ascii="Times New Roman" w:hAnsi="Times New Roman" w:cs="Times New Roman"/>
          <w:sz w:val="28"/>
          <w:szCs w:val="28"/>
        </w:rPr>
      </w:pPr>
      <w:r>
        <w:rPr>
          <w:rFonts w:ascii="Times New Roman" w:hAnsi="Times New Roman" w:cs="Times New Roman"/>
          <w:sz w:val="28"/>
          <w:szCs w:val="28"/>
        </w:rPr>
        <w:t xml:space="preserve">If CRT is “about humanity,” then CRT advocates are picking and choosing who is human enough not to kill before birth.  </w:t>
      </w:r>
      <w:r w:rsidR="00A33A35">
        <w:rPr>
          <w:rFonts w:ascii="Times New Roman" w:hAnsi="Times New Roman" w:cs="Times New Roman"/>
          <w:sz w:val="28"/>
          <w:szCs w:val="28"/>
        </w:rPr>
        <w:t xml:space="preserve">CRT advocates have no problem with the systemic skinning, dismembering, and selling of aborted baby parts.  </w:t>
      </w:r>
      <w:r w:rsidR="002152E0">
        <w:rPr>
          <w:rFonts w:ascii="Times New Roman" w:hAnsi="Times New Roman" w:cs="Times New Roman"/>
          <w:sz w:val="28"/>
          <w:szCs w:val="28"/>
        </w:rPr>
        <w:t>Are the lies</w:t>
      </w:r>
      <w:r w:rsidR="00A33A35">
        <w:rPr>
          <w:rFonts w:ascii="Times New Roman" w:hAnsi="Times New Roman" w:cs="Times New Roman"/>
          <w:sz w:val="28"/>
          <w:szCs w:val="28"/>
        </w:rPr>
        <w:t xml:space="preserve"> and betrayal obvious enough yet? </w:t>
      </w:r>
      <w:r>
        <w:rPr>
          <w:rFonts w:ascii="Times New Roman" w:hAnsi="Times New Roman" w:cs="Times New Roman"/>
          <w:sz w:val="28"/>
          <w:szCs w:val="28"/>
        </w:rPr>
        <w:t xml:space="preserve"> </w:t>
      </w:r>
      <w:r w:rsidR="00BF54CB">
        <w:rPr>
          <w:rFonts w:ascii="Times New Roman" w:hAnsi="Times New Roman" w:cs="Times New Roman"/>
          <w:sz w:val="28"/>
          <w:szCs w:val="28"/>
        </w:rPr>
        <w:t xml:space="preserve"> </w:t>
      </w:r>
    </w:p>
    <w:p w14:paraId="6CB21323" w14:textId="2216231E" w:rsidR="00120480" w:rsidRPr="00B62D65" w:rsidRDefault="00120480" w:rsidP="005D34C6">
      <w:pPr>
        <w:pStyle w:val="NoSpacing"/>
        <w:ind w:firstLine="360"/>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464E06AC" wp14:editId="77B449C1">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4186C9F" w14:textId="77777777" w:rsidR="00043B28" w:rsidRPr="00B62D65" w:rsidRDefault="00043B28" w:rsidP="004A77D1">
      <w:pPr>
        <w:pStyle w:val="NoSpacing"/>
        <w:rPr>
          <w:rFonts w:ascii="Times New Roman" w:hAnsi="Times New Roman" w:cs="Times New Roman"/>
          <w:sz w:val="28"/>
          <w:szCs w:val="28"/>
        </w:rPr>
      </w:pPr>
    </w:p>
    <w:p w14:paraId="56076227" w14:textId="77777777" w:rsidR="00043B28" w:rsidRPr="00B62D65" w:rsidRDefault="00043B28" w:rsidP="004A77D1">
      <w:pPr>
        <w:pStyle w:val="NoSpacing"/>
        <w:rPr>
          <w:rFonts w:ascii="Times New Roman" w:hAnsi="Times New Roman" w:cs="Times New Roman"/>
          <w:sz w:val="28"/>
          <w:szCs w:val="28"/>
        </w:rPr>
      </w:pPr>
    </w:p>
    <w:p w14:paraId="0180E832" w14:textId="77777777" w:rsidR="00AE138C" w:rsidRPr="00E6087D" w:rsidRDefault="00AE138C" w:rsidP="00AE138C">
      <w:pPr>
        <w:pStyle w:val="NoSpacing"/>
        <w:rPr>
          <w:rFonts w:ascii="Times New Roman" w:hAnsi="Times New Roman" w:cs="Times New Roman"/>
          <w:b/>
          <w:bCs/>
          <w:sz w:val="28"/>
          <w:szCs w:val="28"/>
        </w:rPr>
      </w:pPr>
      <w:r w:rsidRPr="00E6087D">
        <w:rPr>
          <w:rFonts w:ascii="Times New Roman" w:hAnsi="Times New Roman" w:cs="Times New Roman"/>
          <w:b/>
          <w:bCs/>
          <w:sz w:val="28"/>
          <w:szCs w:val="28"/>
        </w:rPr>
        <w:t>Reject CRT’s Automatic Hate Agenda</w:t>
      </w:r>
    </w:p>
    <w:p w14:paraId="744D49AE" w14:textId="77777777" w:rsidR="00043B28" w:rsidRPr="00B62D65" w:rsidRDefault="00043B28" w:rsidP="004A77D1">
      <w:pPr>
        <w:pStyle w:val="NoSpacing"/>
        <w:rPr>
          <w:rFonts w:ascii="Times New Roman" w:hAnsi="Times New Roman" w:cs="Times New Roman"/>
          <w:sz w:val="28"/>
          <w:szCs w:val="28"/>
        </w:rPr>
      </w:pPr>
      <w:r w:rsidRPr="00B62D65">
        <w:rPr>
          <w:rFonts w:ascii="Times New Roman" w:hAnsi="Times New Roman" w:cs="Times New Roman"/>
          <w:sz w:val="28"/>
          <w:szCs w:val="28"/>
        </w:rPr>
        <w:t xml:space="preserve"> </w:t>
      </w:r>
    </w:p>
    <w:p w14:paraId="7F107FC7" w14:textId="43219664" w:rsidR="00043B28" w:rsidRPr="00B62D65" w:rsidRDefault="002152E0" w:rsidP="004A77D1">
      <w:pPr>
        <w:pStyle w:val="NoSpacing"/>
        <w:rPr>
          <w:rFonts w:ascii="Times New Roman" w:hAnsi="Times New Roman" w:cs="Times New Roman"/>
          <w:sz w:val="28"/>
          <w:szCs w:val="28"/>
        </w:rPr>
      </w:pPr>
      <w:r>
        <w:rPr>
          <w:rFonts w:ascii="Times New Roman" w:hAnsi="Times New Roman" w:cs="Times New Roman"/>
          <w:sz w:val="28"/>
          <w:szCs w:val="28"/>
        </w:rPr>
        <w:tab/>
        <w:t xml:space="preserve">CRT </w:t>
      </w:r>
      <w:r w:rsidR="00AF0130">
        <w:rPr>
          <w:rFonts w:ascii="Times New Roman" w:hAnsi="Times New Roman" w:cs="Times New Roman"/>
          <w:sz w:val="28"/>
          <w:szCs w:val="28"/>
        </w:rPr>
        <w:t xml:space="preserve">materials </w:t>
      </w:r>
      <w:r w:rsidR="009F2116">
        <w:rPr>
          <w:rFonts w:ascii="Times New Roman" w:hAnsi="Times New Roman" w:cs="Times New Roman"/>
          <w:sz w:val="28"/>
          <w:szCs w:val="28"/>
        </w:rPr>
        <w:t xml:space="preserve">outright </w:t>
      </w:r>
      <w:r w:rsidR="0036649F">
        <w:rPr>
          <w:rFonts w:ascii="Times New Roman" w:hAnsi="Times New Roman" w:cs="Times New Roman"/>
          <w:sz w:val="28"/>
          <w:szCs w:val="28"/>
        </w:rPr>
        <w:t xml:space="preserve">fan the flames of contempt and anger against a specific </w:t>
      </w:r>
      <w:r w:rsidR="009F2116">
        <w:rPr>
          <w:rFonts w:ascii="Times New Roman" w:hAnsi="Times New Roman" w:cs="Times New Roman"/>
          <w:sz w:val="28"/>
          <w:szCs w:val="28"/>
        </w:rPr>
        <w:t>skin color and usually specifically against white males</w:t>
      </w:r>
      <w:r w:rsidR="0036649F">
        <w:rPr>
          <w:rFonts w:ascii="Times New Roman" w:hAnsi="Times New Roman" w:cs="Times New Roman"/>
          <w:sz w:val="28"/>
          <w:szCs w:val="28"/>
        </w:rPr>
        <w:t xml:space="preserve">.  </w:t>
      </w:r>
      <w:r w:rsidR="009F2116">
        <w:rPr>
          <w:rFonts w:ascii="Times New Roman" w:hAnsi="Times New Roman" w:cs="Times New Roman"/>
          <w:sz w:val="28"/>
          <w:szCs w:val="28"/>
        </w:rPr>
        <w:t>It</w:t>
      </w:r>
      <w:r w:rsidR="0036649F">
        <w:rPr>
          <w:rFonts w:ascii="Times New Roman" w:hAnsi="Times New Roman" w:cs="Times New Roman"/>
          <w:sz w:val="28"/>
          <w:szCs w:val="28"/>
        </w:rPr>
        <w:t xml:space="preserve"> insinuates that people today should hate and hurt white boys and men.  What a detestable way to think about our fellow human beings!  </w:t>
      </w:r>
      <w:r w:rsidR="00D82A49">
        <w:rPr>
          <w:rFonts w:ascii="Times New Roman" w:hAnsi="Times New Roman" w:cs="Times New Roman"/>
          <w:sz w:val="28"/>
          <w:szCs w:val="28"/>
        </w:rPr>
        <w:t>We don’t want to be treated that way, why treat others that way?</w:t>
      </w:r>
    </w:p>
    <w:p w14:paraId="370300F6" w14:textId="77777777" w:rsidR="00043B28" w:rsidRPr="00B62D65" w:rsidRDefault="00043B28" w:rsidP="004A77D1">
      <w:pPr>
        <w:pStyle w:val="NoSpacing"/>
        <w:rPr>
          <w:rFonts w:ascii="Times New Roman" w:hAnsi="Times New Roman" w:cs="Times New Roman"/>
          <w:sz w:val="28"/>
          <w:szCs w:val="28"/>
        </w:rPr>
      </w:pPr>
    </w:p>
    <w:p w14:paraId="3F45BE67" w14:textId="737223AB" w:rsidR="00B62F2C" w:rsidRDefault="00E22302" w:rsidP="00D82A49">
      <w:pPr>
        <w:pStyle w:val="NoSpacing"/>
        <w:ind w:firstLine="360"/>
        <w:rPr>
          <w:rFonts w:ascii="Times New Roman" w:hAnsi="Times New Roman" w:cs="Times New Roman"/>
          <w:sz w:val="28"/>
          <w:szCs w:val="28"/>
        </w:rPr>
      </w:pPr>
      <w:r>
        <w:rPr>
          <w:rFonts w:ascii="Times New Roman" w:hAnsi="Times New Roman" w:cs="Times New Roman"/>
          <w:sz w:val="28"/>
          <w:szCs w:val="28"/>
        </w:rPr>
        <w:t>For Blacks, this isn’t 1821, and the news in 2021 is amazingly good.  T</w:t>
      </w:r>
      <w:r w:rsidR="00043B28" w:rsidRPr="00B62D65">
        <w:rPr>
          <w:rFonts w:ascii="Times New Roman" w:hAnsi="Times New Roman" w:cs="Times New Roman"/>
          <w:sz w:val="28"/>
          <w:szCs w:val="28"/>
        </w:rPr>
        <w:t xml:space="preserve">here are more prosperous Blacks in the U.S. today than at any time in history. </w:t>
      </w:r>
      <w:r w:rsidR="00C94A7B">
        <w:rPr>
          <w:rFonts w:ascii="Times New Roman" w:hAnsi="Times New Roman" w:cs="Times New Roman"/>
          <w:sz w:val="28"/>
          <w:szCs w:val="28"/>
        </w:rPr>
        <w:t xml:space="preserve">When it comes to economic prosperity, Black people have it better in the U.S. than anywhere else.  And there are far more outright racist cultures in the world, yet CRT seems to ignore those. </w:t>
      </w:r>
    </w:p>
    <w:p w14:paraId="6218C2D2" w14:textId="77777777" w:rsidR="00886926" w:rsidRDefault="00886926" w:rsidP="00D82A49">
      <w:pPr>
        <w:pStyle w:val="NoSpacing"/>
        <w:ind w:firstLine="360"/>
        <w:rPr>
          <w:rFonts w:ascii="Times New Roman" w:hAnsi="Times New Roman" w:cs="Times New Roman"/>
          <w:sz w:val="28"/>
          <w:szCs w:val="28"/>
        </w:rPr>
      </w:pPr>
    </w:p>
    <w:p w14:paraId="68046EEF" w14:textId="77777777" w:rsidR="009D042A" w:rsidRPr="009D042A" w:rsidRDefault="00B62F2C" w:rsidP="009D042A">
      <w:pPr>
        <w:pStyle w:val="NoSpacing"/>
        <w:ind w:firstLine="360"/>
        <w:rPr>
          <w:rFonts w:ascii="Times New Roman" w:hAnsi="Times New Roman" w:cs="Times New Roman"/>
          <w:sz w:val="28"/>
          <w:szCs w:val="28"/>
        </w:rPr>
      </w:pPr>
      <w:r>
        <w:rPr>
          <w:rFonts w:ascii="Times New Roman" w:hAnsi="Times New Roman" w:cs="Times New Roman"/>
          <w:sz w:val="28"/>
          <w:szCs w:val="28"/>
        </w:rPr>
        <w:t xml:space="preserve">Rev. Dr. Martin Luther King, Jr., challenged all Americans to </w:t>
      </w:r>
      <w:r w:rsidR="000C267B">
        <w:rPr>
          <w:rFonts w:ascii="Times New Roman" w:hAnsi="Times New Roman" w:cs="Times New Roman"/>
          <w:sz w:val="28"/>
          <w:szCs w:val="28"/>
        </w:rPr>
        <w:t xml:space="preserve">judge </w:t>
      </w:r>
      <w:r w:rsidR="00043B28" w:rsidRPr="00B62D65">
        <w:rPr>
          <w:rFonts w:ascii="Times New Roman" w:hAnsi="Times New Roman" w:cs="Times New Roman"/>
          <w:sz w:val="28"/>
          <w:szCs w:val="28"/>
        </w:rPr>
        <w:t xml:space="preserve">one another by </w:t>
      </w:r>
      <w:r w:rsidR="00D82A49" w:rsidRPr="00D82A49">
        <w:rPr>
          <w:rFonts w:ascii="Times New Roman" w:hAnsi="Times New Roman" w:cs="Times New Roman"/>
          <w:i/>
          <w:iCs/>
          <w:sz w:val="28"/>
          <w:szCs w:val="28"/>
        </w:rPr>
        <w:t xml:space="preserve">the </w:t>
      </w:r>
      <w:r w:rsidR="00043B28" w:rsidRPr="00D82A49">
        <w:rPr>
          <w:rFonts w:ascii="Times New Roman" w:hAnsi="Times New Roman" w:cs="Times New Roman"/>
          <w:i/>
          <w:iCs/>
          <w:sz w:val="28"/>
          <w:szCs w:val="28"/>
        </w:rPr>
        <w:t xml:space="preserve">content of </w:t>
      </w:r>
      <w:r w:rsidRPr="00D82A49">
        <w:rPr>
          <w:rFonts w:ascii="Times New Roman" w:hAnsi="Times New Roman" w:cs="Times New Roman"/>
          <w:i/>
          <w:iCs/>
          <w:sz w:val="28"/>
          <w:szCs w:val="28"/>
        </w:rPr>
        <w:t xml:space="preserve">their </w:t>
      </w:r>
      <w:r w:rsidR="00043B28" w:rsidRPr="00D82A49">
        <w:rPr>
          <w:rFonts w:ascii="Times New Roman" w:hAnsi="Times New Roman" w:cs="Times New Roman"/>
          <w:i/>
          <w:iCs/>
          <w:sz w:val="28"/>
          <w:szCs w:val="28"/>
        </w:rPr>
        <w:t>character</w:t>
      </w:r>
      <w:r w:rsidR="00043B28" w:rsidRPr="00B62D65">
        <w:rPr>
          <w:rFonts w:ascii="Times New Roman" w:hAnsi="Times New Roman" w:cs="Times New Roman"/>
          <w:sz w:val="28"/>
          <w:szCs w:val="28"/>
        </w:rPr>
        <w:t xml:space="preserve"> instead of </w:t>
      </w:r>
      <w:r w:rsidR="00043B28" w:rsidRPr="009E2BB1">
        <w:rPr>
          <w:rFonts w:ascii="Times New Roman" w:hAnsi="Times New Roman" w:cs="Times New Roman"/>
          <w:i/>
          <w:iCs/>
          <w:sz w:val="28"/>
          <w:szCs w:val="28"/>
        </w:rPr>
        <w:t>the color of</w:t>
      </w:r>
      <w:r w:rsidRPr="009E2BB1">
        <w:rPr>
          <w:rFonts w:ascii="Times New Roman" w:hAnsi="Times New Roman" w:cs="Times New Roman"/>
          <w:i/>
          <w:iCs/>
          <w:sz w:val="28"/>
          <w:szCs w:val="28"/>
        </w:rPr>
        <w:t xml:space="preserve"> their </w:t>
      </w:r>
      <w:r w:rsidR="00043B28" w:rsidRPr="009E2BB1">
        <w:rPr>
          <w:rFonts w:ascii="Times New Roman" w:hAnsi="Times New Roman" w:cs="Times New Roman"/>
          <w:i/>
          <w:iCs/>
          <w:sz w:val="28"/>
          <w:szCs w:val="28"/>
        </w:rPr>
        <w:t>skin</w:t>
      </w:r>
      <w:r>
        <w:rPr>
          <w:rFonts w:ascii="Times New Roman" w:hAnsi="Times New Roman" w:cs="Times New Roman"/>
          <w:sz w:val="28"/>
          <w:szCs w:val="28"/>
        </w:rPr>
        <w:t xml:space="preserve">. </w:t>
      </w:r>
      <w:r w:rsidR="009E2BB1">
        <w:rPr>
          <w:rFonts w:ascii="Times New Roman" w:hAnsi="Times New Roman" w:cs="Times New Roman"/>
          <w:sz w:val="28"/>
          <w:szCs w:val="28"/>
        </w:rPr>
        <w:t xml:space="preserve"> Treating fellow human beings with respect, as creations in the image of God, never goes out of style. </w:t>
      </w:r>
      <w:r w:rsidR="009D042A" w:rsidRPr="009D042A">
        <w:rPr>
          <w:rFonts w:ascii="Times New Roman" w:hAnsi="Times New Roman" w:cs="Times New Roman"/>
          <w:sz w:val="28"/>
          <w:szCs w:val="28"/>
        </w:rPr>
        <w:t xml:space="preserve">Americans must reject CRT’s aim to find old and new ways to divide us into little warring factions, and boldly unite upon common principles of liberty and justice for all. </w:t>
      </w:r>
    </w:p>
    <w:p w14:paraId="3639FCF9" w14:textId="69AAA091" w:rsidR="001B3EEC" w:rsidRDefault="001B3EEC" w:rsidP="009D042A">
      <w:pPr>
        <w:pStyle w:val="NoSpacing"/>
        <w:ind w:firstLine="360"/>
        <w:rPr>
          <w:rFonts w:ascii="Times New Roman" w:hAnsi="Times New Roman" w:cs="Times New Roman"/>
          <w:sz w:val="28"/>
          <w:szCs w:val="28"/>
        </w:rPr>
      </w:pPr>
    </w:p>
    <w:p w14:paraId="676738D9" w14:textId="47BD71FA" w:rsidR="001B3EEC" w:rsidRPr="00E6087D" w:rsidRDefault="001B3EEC" w:rsidP="001B3EEC">
      <w:pPr>
        <w:pStyle w:val="NoSpacing"/>
        <w:rPr>
          <w:rFonts w:ascii="Times New Roman" w:hAnsi="Times New Roman" w:cs="Times New Roman"/>
          <w:b/>
          <w:bCs/>
          <w:sz w:val="28"/>
          <w:szCs w:val="28"/>
        </w:rPr>
      </w:pPr>
      <w:r>
        <w:rPr>
          <w:rFonts w:ascii="Times New Roman" w:hAnsi="Times New Roman" w:cs="Times New Roman"/>
          <w:b/>
          <w:bCs/>
          <w:sz w:val="28"/>
          <w:szCs w:val="28"/>
        </w:rPr>
        <w:lastRenderedPageBreak/>
        <w:t xml:space="preserve">Your Company </w:t>
      </w:r>
      <w:r w:rsidR="007C6B8A">
        <w:rPr>
          <w:rFonts w:ascii="Times New Roman" w:hAnsi="Times New Roman" w:cs="Times New Roman"/>
          <w:b/>
          <w:bCs/>
          <w:sz w:val="28"/>
          <w:szCs w:val="28"/>
        </w:rPr>
        <w:t xml:space="preserve">Must Publicly Renounce </w:t>
      </w:r>
      <w:r w:rsidR="006B7DD1">
        <w:rPr>
          <w:rFonts w:ascii="Times New Roman" w:hAnsi="Times New Roman" w:cs="Times New Roman"/>
          <w:b/>
          <w:bCs/>
          <w:sz w:val="28"/>
          <w:szCs w:val="28"/>
        </w:rPr>
        <w:t xml:space="preserve">Sanger’s </w:t>
      </w:r>
      <w:r w:rsidR="007C6B8A">
        <w:rPr>
          <w:rFonts w:ascii="Times New Roman" w:hAnsi="Times New Roman" w:cs="Times New Roman"/>
          <w:b/>
          <w:bCs/>
          <w:sz w:val="28"/>
          <w:szCs w:val="28"/>
        </w:rPr>
        <w:t xml:space="preserve">Racism and </w:t>
      </w:r>
      <w:r w:rsidR="006B7DD1">
        <w:rPr>
          <w:rFonts w:ascii="Times New Roman" w:hAnsi="Times New Roman" w:cs="Times New Roman"/>
          <w:b/>
          <w:bCs/>
          <w:sz w:val="28"/>
          <w:szCs w:val="28"/>
        </w:rPr>
        <w:t>Her</w:t>
      </w:r>
      <w:r w:rsidR="007C6B8A">
        <w:rPr>
          <w:rFonts w:ascii="Times New Roman" w:hAnsi="Times New Roman" w:cs="Times New Roman"/>
          <w:b/>
          <w:bCs/>
          <w:sz w:val="28"/>
          <w:szCs w:val="28"/>
        </w:rPr>
        <w:t xml:space="preserve"> Genocide of Blacks</w:t>
      </w:r>
    </w:p>
    <w:p w14:paraId="51DEB8C9" w14:textId="77777777" w:rsidR="001B3EEC" w:rsidRDefault="001B3EEC" w:rsidP="009D042A">
      <w:pPr>
        <w:pStyle w:val="NoSpacing"/>
        <w:ind w:firstLine="360"/>
        <w:rPr>
          <w:rFonts w:ascii="Times New Roman" w:hAnsi="Times New Roman" w:cs="Times New Roman"/>
          <w:sz w:val="28"/>
          <w:szCs w:val="28"/>
        </w:rPr>
      </w:pPr>
    </w:p>
    <w:p w14:paraId="0E3E60E4" w14:textId="6DE6D784" w:rsidR="003B1501" w:rsidRDefault="003B1501" w:rsidP="003B1501">
      <w:pPr>
        <w:pStyle w:val="NoSpacing"/>
        <w:ind w:firstLine="360"/>
        <w:rPr>
          <w:rFonts w:ascii="Times New Roman" w:hAnsi="Times New Roman" w:cs="Times New Roman"/>
          <w:sz w:val="28"/>
          <w:szCs w:val="28"/>
        </w:rPr>
      </w:pPr>
      <w:r>
        <w:rPr>
          <w:rFonts w:ascii="Times New Roman" w:hAnsi="Times New Roman" w:cs="Times New Roman"/>
          <w:sz w:val="28"/>
          <w:szCs w:val="28"/>
        </w:rPr>
        <w:t>To show that you are not complicit in the Racism of Margaret Sanger and Planned parenthood</w:t>
      </w:r>
      <w:r w:rsidR="007C6B8A">
        <w:rPr>
          <w:rFonts w:ascii="Times New Roman" w:hAnsi="Times New Roman" w:cs="Times New Roman"/>
          <w:sz w:val="28"/>
          <w:szCs w:val="28"/>
        </w:rPr>
        <w:t xml:space="preserve"> and their original plans for the genocide of blacks</w:t>
      </w:r>
      <w:r>
        <w:rPr>
          <w:rFonts w:ascii="Times New Roman" w:hAnsi="Times New Roman" w:cs="Times New Roman"/>
          <w:sz w:val="28"/>
          <w:szCs w:val="28"/>
        </w:rPr>
        <w:t>, you</w:t>
      </w:r>
      <w:r w:rsidR="004079A1">
        <w:rPr>
          <w:rFonts w:ascii="Times New Roman" w:hAnsi="Times New Roman" w:cs="Times New Roman"/>
          <w:sz w:val="28"/>
          <w:szCs w:val="28"/>
        </w:rPr>
        <w:t>r</w:t>
      </w:r>
      <w:r>
        <w:rPr>
          <w:rFonts w:ascii="Times New Roman" w:hAnsi="Times New Roman" w:cs="Times New Roman"/>
          <w:sz w:val="28"/>
          <w:szCs w:val="28"/>
        </w:rPr>
        <w:t xml:space="preserve"> company must denounce Margret Sanger publicly</w:t>
      </w:r>
      <w:r w:rsidR="007C6B8A">
        <w:rPr>
          <w:rFonts w:ascii="Times New Roman" w:hAnsi="Times New Roman" w:cs="Times New Roman"/>
          <w:sz w:val="28"/>
          <w:szCs w:val="28"/>
        </w:rPr>
        <w:t>. Y</w:t>
      </w:r>
      <w:r>
        <w:rPr>
          <w:rFonts w:ascii="Times New Roman" w:hAnsi="Times New Roman" w:cs="Times New Roman"/>
          <w:sz w:val="28"/>
          <w:szCs w:val="28"/>
        </w:rPr>
        <w:t>ou must also denounce her organization, Planned Parenthood with its racist roots. African Americans account for only 13% of the population but Planned Parenthood puts 79% of their clinics in black communities.</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 xml:space="preserve"> </w:t>
      </w:r>
      <w:r w:rsidR="007C6B8A">
        <w:rPr>
          <w:rFonts w:ascii="Times New Roman" w:hAnsi="Times New Roman" w:cs="Times New Roman"/>
          <w:sz w:val="28"/>
          <w:szCs w:val="28"/>
        </w:rPr>
        <w:t>You</w:t>
      </w:r>
      <w:r>
        <w:rPr>
          <w:rFonts w:ascii="Times New Roman" w:hAnsi="Times New Roman" w:cs="Times New Roman"/>
          <w:sz w:val="28"/>
          <w:szCs w:val="28"/>
        </w:rPr>
        <w:t xml:space="preserve"> must a</w:t>
      </w:r>
      <w:r w:rsidR="007C6B8A">
        <w:rPr>
          <w:rFonts w:ascii="Times New Roman" w:hAnsi="Times New Roman" w:cs="Times New Roman"/>
          <w:sz w:val="28"/>
          <w:szCs w:val="28"/>
        </w:rPr>
        <w:t>lso demand that</w:t>
      </w:r>
      <w:r>
        <w:rPr>
          <w:rFonts w:ascii="Times New Roman" w:hAnsi="Times New Roman" w:cs="Times New Roman"/>
          <w:sz w:val="28"/>
          <w:szCs w:val="28"/>
        </w:rPr>
        <w:t xml:space="preserve"> Planned Parenthood</w:t>
      </w:r>
      <w:r w:rsidR="00DB0183">
        <w:rPr>
          <w:rFonts w:ascii="Times New Roman" w:hAnsi="Times New Roman" w:cs="Times New Roman"/>
          <w:sz w:val="28"/>
          <w:szCs w:val="28"/>
        </w:rPr>
        <w:t xml:space="preserve"> </w:t>
      </w:r>
      <w:r>
        <w:rPr>
          <w:rFonts w:ascii="Times New Roman" w:hAnsi="Times New Roman" w:cs="Times New Roman"/>
          <w:sz w:val="28"/>
          <w:szCs w:val="28"/>
        </w:rPr>
        <w:t>provide reparations to these black communities for their targeting destruction of blacks.</w:t>
      </w:r>
    </w:p>
    <w:p w14:paraId="01EA229C" w14:textId="77777777" w:rsidR="003B1501" w:rsidRDefault="003B1501" w:rsidP="009D042A">
      <w:pPr>
        <w:pStyle w:val="NoSpacing"/>
        <w:ind w:firstLine="360"/>
        <w:rPr>
          <w:rFonts w:ascii="Times New Roman" w:hAnsi="Times New Roman" w:cs="Times New Roman"/>
          <w:sz w:val="28"/>
          <w:szCs w:val="28"/>
        </w:rPr>
      </w:pPr>
    </w:p>
    <w:sectPr w:rsidR="003B1501" w:rsidSect="005C2DD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46057" w14:textId="77777777" w:rsidR="00224796" w:rsidRDefault="00224796" w:rsidP="005C2DD1">
      <w:pPr>
        <w:spacing w:after="0" w:line="240" w:lineRule="auto"/>
      </w:pPr>
      <w:r>
        <w:separator/>
      </w:r>
    </w:p>
  </w:endnote>
  <w:endnote w:type="continuationSeparator" w:id="0">
    <w:p w14:paraId="6E30D2D5" w14:textId="77777777" w:rsidR="00224796" w:rsidRDefault="00224796" w:rsidP="005C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209786"/>
      <w:docPartObj>
        <w:docPartGallery w:val="Page Numbers (Bottom of Page)"/>
        <w:docPartUnique/>
      </w:docPartObj>
    </w:sdtPr>
    <w:sdtEndPr>
      <w:rPr>
        <w:noProof/>
      </w:rPr>
    </w:sdtEndPr>
    <w:sdtContent>
      <w:p w14:paraId="27C99FA9" w14:textId="599293A4" w:rsidR="005C2DD1" w:rsidRDefault="005C2D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F79860" w14:textId="77777777" w:rsidR="005C2DD1" w:rsidRDefault="005C2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DE3E2" w14:textId="77777777" w:rsidR="00224796" w:rsidRDefault="00224796" w:rsidP="005C2DD1">
      <w:pPr>
        <w:spacing w:after="0" w:line="240" w:lineRule="auto"/>
      </w:pPr>
      <w:r>
        <w:separator/>
      </w:r>
    </w:p>
  </w:footnote>
  <w:footnote w:type="continuationSeparator" w:id="0">
    <w:p w14:paraId="6F1A7F25" w14:textId="77777777" w:rsidR="00224796" w:rsidRDefault="00224796" w:rsidP="005C2DD1">
      <w:pPr>
        <w:spacing w:after="0" w:line="240" w:lineRule="auto"/>
      </w:pPr>
      <w:r>
        <w:continuationSeparator/>
      </w:r>
    </w:p>
  </w:footnote>
  <w:footnote w:id="1">
    <w:p w14:paraId="10E11294" w14:textId="6A740C27" w:rsidR="003B1501" w:rsidRDefault="003B1501">
      <w:pPr>
        <w:pStyle w:val="FootnoteText"/>
      </w:pPr>
      <w:ins w:id="1" w:author="A N" w:date="2021-06-08T10:04:00Z">
        <w:r>
          <w:rPr>
            <w:rStyle w:val="FootnoteReference"/>
          </w:rPr>
          <w:footnoteRef/>
        </w:r>
        <w:r>
          <w:t xml:space="preserve"> </w:t>
        </w:r>
        <w:r w:rsidRPr="003B1501">
          <w:t>https://www.washingtonexaminer.com/opinion/op-eds/since-roe-abortion-has-killed-more-black-babies-than-the-entire-black-population-of-the-u-s-in-1960</w:t>
        </w:r>
      </w:ins>
    </w:p>
  </w:footnote>
  <w:footnote w:id="2">
    <w:p w14:paraId="7EBEBD1C" w14:textId="77777777" w:rsidR="003B1501" w:rsidRDefault="003B1501" w:rsidP="003B1501">
      <w:pPr>
        <w:pStyle w:val="FootnoteText"/>
        <w:rPr>
          <w:ins w:id="2" w:author="A N" w:date="2021-06-08T10:03:00Z"/>
        </w:rPr>
      </w:pPr>
      <w:ins w:id="3" w:author="A N" w:date="2021-06-08T10:03:00Z">
        <w:r>
          <w:rPr>
            <w:rStyle w:val="FootnoteReference"/>
          </w:rPr>
          <w:footnoteRef/>
        </w:r>
        <w:r>
          <w:t xml:space="preserve"> </w:t>
        </w:r>
        <w:r w:rsidRPr="00462F10">
          <w:t>https://www.politifact.com/factchecks/2015/nov/25/cynthia-meyer/cynthia-meyer-says-more-black-babies-are-aborted-n/</w:t>
        </w:r>
      </w:ins>
    </w:p>
  </w:footnote>
  <w:footnote w:id="3">
    <w:p w14:paraId="71538552" w14:textId="2040CE18" w:rsidR="003B1501" w:rsidRDefault="003B1501">
      <w:pPr>
        <w:pStyle w:val="FootnoteText"/>
      </w:pPr>
      <w:ins w:id="4" w:author="A N" w:date="2021-06-08T10:04:00Z">
        <w:r>
          <w:rPr>
            <w:rStyle w:val="FootnoteReference"/>
          </w:rPr>
          <w:footnoteRef/>
        </w:r>
        <w:r>
          <w:t xml:space="preserve"> </w:t>
        </w:r>
        <w:r w:rsidRPr="003B1501">
          <w:t>https://www.washingtonexaminer.com/opinion/op-eds/since-roe-abortion-has-killed-more-black-babies-than-the-entire-black-population-of-the-u-s-in-1960</w:t>
        </w:r>
      </w:ins>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 N">
    <w15:presenceInfo w15:providerId="Windows Live" w15:userId="353ec22726c3a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zMTSyMLI0NTEwMbVQ0lEKTi0uzszPAykwrAUAybBJaCwAAAA="/>
  </w:docVars>
  <w:rsids>
    <w:rsidRoot w:val="00043B28"/>
    <w:rsid w:val="000033BA"/>
    <w:rsid w:val="00003BE8"/>
    <w:rsid w:val="00043B28"/>
    <w:rsid w:val="000557D1"/>
    <w:rsid w:val="00063088"/>
    <w:rsid w:val="000822B3"/>
    <w:rsid w:val="000B380B"/>
    <w:rsid w:val="000C267B"/>
    <w:rsid w:val="000F1539"/>
    <w:rsid w:val="000F3F10"/>
    <w:rsid w:val="00120480"/>
    <w:rsid w:val="00121A3C"/>
    <w:rsid w:val="001A02EF"/>
    <w:rsid w:val="001B3EEC"/>
    <w:rsid w:val="001E49D0"/>
    <w:rsid w:val="002152E0"/>
    <w:rsid w:val="00224796"/>
    <w:rsid w:val="00245E55"/>
    <w:rsid w:val="00276EFC"/>
    <w:rsid w:val="002A765A"/>
    <w:rsid w:val="0036649F"/>
    <w:rsid w:val="003B1501"/>
    <w:rsid w:val="003E66B2"/>
    <w:rsid w:val="004079A1"/>
    <w:rsid w:val="00431DDD"/>
    <w:rsid w:val="004503CF"/>
    <w:rsid w:val="00453600"/>
    <w:rsid w:val="004607E0"/>
    <w:rsid w:val="004A77D1"/>
    <w:rsid w:val="005201B3"/>
    <w:rsid w:val="00527A6B"/>
    <w:rsid w:val="005C288F"/>
    <w:rsid w:val="005C2DD1"/>
    <w:rsid w:val="005D2AB7"/>
    <w:rsid w:val="005D34C6"/>
    <w:rsid w:val="00602F1A"/>
    <w:rsid w:val="00634869"/>
    <w:rsid w:val="006B7DD1"/>
    <w:rsid w:val="00700B17"/>
    <w:rsid w:val="00791BF2"/>
    <w:rsid w:val="007B13BD"/>
    <w:rsid w:val="007C6B8A"/>
    <w:rsid w:val="007F4355"/>
    <w:rsid w:val="007F5683"/>
    <w:rsid w:val="00822C09"/>
    <w:rsid w:val="00886926"/>
    <w:rsid w:val="008A5F2B"/>
    <w:rsid w:val="008A6E42"/>
    <w:rsid w:val="00922CEB"/>
    <w:rsid w:val="009D042A"/>
    <w:rsid w:val="009E1AAA"/>
    <w:rsid w:val="009E2BB1"/>
    <w:rsid w:val="009E7555"/>
    <w:rsid w:val="009F2116"/>
    <w:rsid w:val="00A141D5"/>
    <w:rsid w:val="00A33A35"/>
    <w:rsid w:val="00A75F75"/>
    <w:rsid w:val="00A87FD3"/>
    <w:rsid w:val="00A9054A"/>
    <w:rsid w:val="00AA770E"/>
    <w:rsid w:val="00AC5338"/>
    <w:rsid w:val="00AE138C"/>
    <w:rsid w:val="00AF0130"/>
    <w:rsid w:val="00B37BFF"/>
    <w:rsid w:val="00B62D65"/>
    <w:rsid w:val="00B62F2C"/>
    <w:rsid w:val="00B84072"/>
    <w:rsid w:val="00BC605A"/>
    <w:rsid w:val="00BF54CB"/>
    <w:rsid w:val="00C20D4A"/>
    <w:rsid w:val="00C21E42"/>
    <w:rsid w:val="00C84356"/>
    <w:rsid w:val="00C94A7B"/>
    <w:rsid w:val="00D3510C"/>
    <w:rsid w:val="00D82A49"/>
    <w:rsid w:val="00DA69A8"/>
    <w:rsid w:val="00DB0183"/>
    <w:rsid w:val="00DE594B"/>
    <w:rsid w:val="00DF215B"/>
    <w:rsid w:val="00DF6254"/>
    <w:rsid w:val="00E01E1D"/>
    <w:rsid w:val="00E11D8E"/>
    <w:rsid w:val="00E1417B"/>
    <w:rsid w:val="00E22302"/>
    <w:rsid w:val="00E431A3"/>
    <w:rsid w:val="00E63EF7"/>
    <w:rsid w:val="00EE6256"/>
    <w:rsid w:val="00F66032"/>
    <w:rsid w:val="00F9112D"/>
    <w:rsid w:val="00FC220D"/>
    <w:rsid w:val="00FD653D"/>
    <w:rsid w:val="00FE4B1A"/>
    <w:rsid w:val="00FF54A6"/>
    <w:rsid w:val="00FF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0B08"/>
  <w15:chartTrackingRefBased/>
  <w15:docId w15:val="{41A5FD1A-91DB-4191-8283-C85E3EF7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D65"/>
    <w:pPr>
      <w:spacing w:after="0" w:line="240" w:lineRule="auto"/>
    </w:pPr>
  </w:style>
  <w:style w:type="character" w:styleId="Hyperlink">
    <w:name w:val="Hyperlink"/>
    <w:basedOn w:val="DefaultParagraphFont"/>
    <w:uiPriority w:val="99"/>
    <w:unhideWhenUsed/>
    <w:rsid w:val="000F3F10"/>
    <w:rPr>
      <w:color w:val="0563C1" w:themeColor="hyperlink"/>
      <w:u w:val="single"/>
    </w:rPr>
  </w:style>
  <w:style w:type="character" w:styleId="UnresolvedMention">
    <w:name w:val="Unresolved Mention"/>
    <w:basedOn w:val="DefaultParagraphFont"/>
    <w:uiPriority w:val="99"/>
    <w:semiHidden/>
    <w:unhideWhenUsed/>
    <w:rsid w:val="000F3F10"/>
    <w:rPr>
      <w:color w:val="605E5C"/>
      <w:shd w:val="clear" w:color="auto" w:fill="E1DFDD"/>
    </w:rPr>
  </w:style>
  <w:style w:type="character" w:styleId="FollowedHyperlink">
    <w:name w:val="FollowedHyperlink"/>
    <w:basedOn w:val="DefaultParagraphFont"/>
    <w:uiPriority w:val="99"/>
    <w:semiHidden/>
    <w:unhideWhenUsed/>
    <w:rsid w:val="007F5683"/>
    <w:rPr>
      <w:color w:val="954F72" w:themeColor="followedHyperlink"/>
      <w:u w:val="single"/>
    </w:rPr>
  </w:style>
  <w:style w:type="paragraph" w:styleId="Header">
    <w:name w:val="header"/>
    <w:basedOn w:val="Normal"/>
    <w:link w:val="HeaderChar"/>
    <w:uiPriority w:val="99"/>
    <w:unhideWhenUsed/>
    <w:rsid w:val="005C2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DD1"/>
  </w:style>
  <w:style w:type="paragraph" w:styleId="Footer">
    <w:name w:val="footer"/>
    <w:basedOn w:val="Normal"/>
    <w:link w:val="FooterChar"/>
    <w:uiPriority w:val="99"/>
    <w:unhideWhenUsed/>
    <w:rsid w:val="005C2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DD1"/>
  </w:style>
  <w:style w:type="paragraph" w:styleId="FootnoteText">
    <w:name w:val="footnote text"/>
    <w:basedOn w:val="Normal"/>
    <w:link w:val="FootnoteTextChar"/>
    <w:uiPriority w:val="99"/>
    <w:semiHidden/>
    <w:unhideWhenUsed/>
    <w:rsid w:val="003B15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501"/>
    <w:rPr>
      <w:sz w:val="20"/>
      <w:szCs w:val="20"/>
    </w:rPr>
  </w:style>
  <w:style w:type="character" w:styleId="FootnoteReference">
    <w:name w:val="footnote reference"/>
    <w:basedOn w:val="DefaultParagraphFont"/>
    <w:uiPriority w:val="99"/>
    <w:semiHidden/>
    <w:unhideWhenUsed/>
    <w:rsid w:val="003B1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3E18E-EC4E-4DCE-8BDC-28BBF9E3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Stevens</dc:creator>
  <cp:keywords/>
  <dc:description/>
  <cp:lastModifiedBy>kevin mcgary</cp:lastModifiedBy>
  <cp:revision>10</cp:revision>
  <cp:lastPrinted>2021-06-05T23:34:00Z</cp:lastPrinted>
  <dcterms:created xsi:type="dcterms:W3CDTF">2021-06-06T16:14:00Z</dcterms:created>
  <dcterms:modified xsi:type="dcterms:W3CDTF">2021-06-09T00:57:00Z</dcterms:modified>
</cp:coreProperties>
</file>